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01994" w14:textId="77777777" w:rsidR="006305E8" w:rsidRPr="00F677F4" w:rsidRDefault="006305E8" w:rsidP="006305E8">
      <w:pPr>
        <w:jc w:val="center"/>
        <w:rPr>
          <w:rFonts w:ascii="Cambria" w:hAnsi="Cambria"/>
          <w:sz w:val="24"/>
          <w:szCs w:val="24"/>
        </w:rPr>
      </w:pPr>
      <w:r w:rsidRPr="00F677F4">
        <w:rPr>
          <w:rFonts w:ascii="Cambria" w:hAnsi="Cambria"/>
          <w:noProof/>
          <w:sz w:val="24"/>
          <w:szCs w:val="24"/>
        </w:rPr>
        <w:drawing>
          <wp:inline distT="0" distB="0" distL="0" distR="0" wp14:anchorId="6337F61C" wp14:editId="74E96FED">
            <wp:extent cx="3350526" cy="100014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ONN_academic_logo[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79666" cy="1008846"/>
                    </a:xfrm>
                    <a:prstGeom prst="rect">
                      <a:avLst/>
                    </a:prstGeom>
                  </pic:spPr>
                </pic:pic>
              </a:graphicData>
            </a:graphic>
          </wp:inline>
        </w:drawing>
      </w:r>
    </w:p>
    <w:p w14:paraId="1A8248BD" w14:textId="77777777" w:rsidR="006305E8" w:rsidRPr="00F677F4" w:rsidRDefault="006305E8" w:rsidP="006305E8">
      <w:pPr>
        <w:jc w:val="center"/>
        <w:rPr>
          <w:rFonts w:ascii="Cambria" w:hAnsi="Cambria"/>
          <w:sz w:val="24"/>
          <w:szCs w:val="24"/>
        </w:rPr>
      </w:pPr>
    </w:p>
    <w:p w14:paraId="132D4BD0" w14:textId="77777777" w:rsidR="006305E8" w:rsidRPr="00F677F4" w:rsidRDefault="006305E8" w:rsidP="006305E8">
      <w:pPr>
        <w:jc w:val="center"/>
        <w:rPr>
          <w:rFonts w:ascii="Cambria" w:hAnsi="Cambria"/>
          <w:sz w:val="24"/>
          <w:szCs w:val="24"/>
        </w:rPr>
      </w:pPr>
    </w:p>
    <w:p w14:paraId="4BC2132C" w14:textId="77777777" w:rsidR="006305E8" w:rsidRPr="00F677F4" w:rsidRDefault="006305E8" w:rsidP="006305E8">
      <w:pPr>
        <w:jc w:val="center"/>
        <w:rPr>
          <w:rFonts w:ascii="Cambria" w:hAnsi="Cambria"/>
          <w:sz w:val="24"/>
          <w:szCs w:val="24"/>
        </w:rPr>
      </w:pPr>
      <w:r w:rsidRPr="00F677F4">
        <w:rPr>
          <w:rFonts w:ascii="Cambria" w:hAnsi="Cambria"/>
          <w:sz w:val="24"/>
          <w:szCs w:val="24"/>
        </w:rPr>
        <w:t xml:space="preserve">B.A. American Sign Language </w:t>
      </w:r>
    </w:p>
    <w:p w14:paraId="6F666A0E" w14:textId="77777777" w:rsidR="006305E8" w:rsidRPr="00F677F4" w:rsidRDefault="006305E8" w:rsidP="006305E8">
      <w:pPr>
        <w:rPr>
          <w:rFonts w:ascii="Cambria" w:hAnsi="Cambria"/>
          <w:sz w:val="24"/>
          <w:szCs w:val="24"/>
        </w:rPr>
      </w:pPr>
    </w:p>
    <w:p w14:paraId="46FF8A94" w14:textId="714E3A80" w:rsidR="006305E8" w:rsidRDefault="008E2746" w:rsidP="00F677F4">
      <w:pPr>
        <w:jc w:val="center"/>
        <w:rPr>
          <w:ins w:id="0" w:author="Pelletier, Linda" w:date="2019-04-26T18:43:00Z"/>
          <w:rFonts w:ascii="Cambria" w:hAnsi="Cambria"/>
          <w:sz w:val="24"/>
          <w:szCs w:val="24"/>
        </w:rPr>
      </w:pPr>
      <w:r>
        <w:rPr>
          <w:rFonts w:ascii="Cambria" w:hAnsi="Cambria"/>
          <w:sz w:val="24"/>
          <w:szCs w:val="24"/>
        </w:rPr>
        <w:t>Plan of Study</w:t>
      </w:r>
    </w:p>
    <w:p w14:paraId="6127359C" w14:textId="77777777" w:rsidR="004A73A3" w:rsidRDefault="004A73A3" w:rsidP="00F677F4">
      <w:pPr>
        <w:jc w:val="center"/>
        <w:rPr>
          <w:rFonts w:ascii="Cambria" w:hAnsi="Cambria"/>
          <w:sz w:val="24"/>
          <w:szCs w:val="24"/>
        </w:rPr>
      </w:pPr>
    </w:p>
    <w:p w14:paraId="6C7C0B3F" w14:textId="66711E5A" w:rsidR="008E2746" w:rsidRPr="00F677F4" w:rsidDel="004A73A3" w:rsidRDefault="008E2746" w:rsidP="00F677F4">
      <w:pPr>
        <w:jc w:val="center"/>
        <w:rPr>
          <w:del w:id="1" w:author="Pelletier, Linda" w:date="2019-04-26T18:43:00Z"/>
          <w:rFonts w:ascii="Cambria" w:hAnsi="Cambria"/>
          <w:sz w:val="24"/>
          <w:szCs w:val="24"/>
        </w:rPr>
      </w:pPr>
      <w:del w:id="2" w:author="Pelletier, Linda" w:date="2019-04-26T18:43:00Z">
        <w:r w:rsidDel="004A73A3">
          <w:rPr>
            <w:rFonts w:ascii="Cambria" w:hAnsi="Cambria"/>
            <w:sz w:val="24"/>
            <w:szCs w:val="24"/>
          </w:rPr>
          <w:delText>DRAFT</w:delText>
        </w:r>
      </w:del>
    </w:p>
    <w:p w14:paraId="26A140D4" w14:textId="350A904A" w:rsidR="006305E8" w:rsidRPr="00F677F4" w:rsidDel="004A73A3" w:rsidRDefault="006305E8" w:rsidP="006305E8">
      <w:pPr>
        <w:rPr>
          <w:del w:id="3" w:author="Pelletier, Linda" w:date="2019-04-26T18:43:00Z"/>
          <w:rFonts w:ascii="Cambria" w:hAnsi="Cambria"/>
          <w:sz w:val="24"/>
          <w:szCs w:val="24"/>
        </w:rPr>
      </w:pPr>
      <w:del w:id="4" w:author="Pelletier, Linda" w:date="2019-04-26T18:43:00Z">
        <w:r w:rsidRPr="00F677F4" w:rsidDel="004A73A3">
          <w:rPr>
            <w:rFonts w:ascii="Cambria" w:hAnsi="Cambria"/>
            <w:sz w:val="24"/>
            <w:szCs w:val="24"/>
          </w:rPr>
          <w:tab/>
        </w:r>
      </w:del>
    </w:p>
    <w:p w14:paraId="1340C861" w14:textId="2F98E0C7" w:rsidR="006305E8" w:rsidRPr="00F677F4" w:rsidRDefault="006305E8" w:rsidP="006305E8">
      <w:pPr>
        <w:rPr>
          <w:rFonts w:ascii="Cambria" w:hAnsi="Cambria"/>
          <w:sz w:val="24"/>
          <w:szCs w:val="24"/>
        </w:rPr>
      </w:pPr>
      <w:r w:rsidRPr="00F677F4">
        <w:rPr>
          <w:rFonts w:ascii="Cambria" w:hAnsi="Cambria"/>
          <w:sz w:val="24"/>
          <w:szCs w:val="24"/>
        </w:rPr>
        <w:tab/>
        <w:t xml:space="preserve">For this major, students must meet the minimum graduation requirements including the completion of 120 credits, 45 of which must be numbers 2000 or higher, including 24 credits in the major and 12 credits in related courses; meet the CLAS general education and concentration requirements, and have an overall grade point average of at least 2.0 (see, </w:t>
      </w:r>
      <w:hyperlink r:id="rId7" w:history="1">
        <w:r w:rsidRPr="00F677F4">
          <w:rPr>
            <w:rStyle w:val="Hyperlink"/>
            <w:rFonts w:ascii="Cambria" w:hAnsi="Cambria"/>
            <w:color w:val="auto"/>
            <w:sz w:val="24"/>
            <w:szCs w:val="24"/>
          </w:rPr>
          <w:t>CLAS BA Degree Requirements</w:t>
        </w:r>
      </w:hyperlink>
      <w:r w:rsidRPr="00F677F4">
        <w:rPr>
          <w:rFonts w:ascii="Cambria" w:hAnsi="Cambria"/>
          <w:sz w:val="24"/>
          <w:szCs w:val="24"/>
        </w:rPr>
        <w:t>).  Students shall submit their plan of study with an ASL advisor, and request approval from the Registrar by the end of the 4</w:t>
      </w:r>
      <w:r w:rsidRPr="00F677F4">
        <w:rPr>
          <w:rFonts w:ascii="Cambria" w:hAnsi="Cambria"/>
          <w:sz w:val="24"/>
          <w:szCs w:val="24"/>
          <w:vertAlign w:val="superscript"/>
        </w:rPr>
        <w:t>th</w:t>
      </w:r>
      <w:r w:rsidRPr="00F677F4">
        <w:rPr>
          <w:rFonts w:ascii="Cambria" w:hAnsi="Cambria"/>
          <w:sz w:val="24"/>
          <w:szCs w:val="24"/>
        </w:rPr>
        <w:t xml:space="preserve"> week of the semester in which they expect to graduate.  Students completing a double major must file a plan of study for each major.  ASL 1101-1104 are prerequisites and the credits do not count towards the major.  </w:t>
      </w:r>
      <w:r w:rsidR="009269AE" w:rsidRPr="00F677F4">
        <w:rPr>
          <w:rFonts w:ascii="Cambria" w:hAnsi="Cambria"/>
          <w:sz w:val="24"/>
          <w:szCs w:val="24"/>
        </w:rPr>
        <w:t>Students must satisfy courses within the following three sections:</w:t>
      </w:r>
    </w:p>
    <w:p w14:paraId="3753FB88" w14:textId="77777777" w:rsidR="006305E8" w:rsidRPr="00F677F4" w:rsidRDefault="006305E8" w:rsidP="006305E8">
      <w:pPr>
        <w:rPr>
          <w:rFonts w:ascii="Cambria" w:hAnsi="Cambria"/>
          <w:sz w:val="24"/>
          <w:szCs w:val="24"/>
        </w:rPr>
      </w:pPr>
    </w:p>
    <w:p w14:paraId="18D82F4E" w14:textId="1742437E" w:rsidR="006305E8" w:rsidRPr="00F677F4" w:rsidRDefault="006305E8" w:rsidP="00F677F4">
      <w:pPr>
        <w:pStyle w:val="ListParagraph"/>
        <w:numPr>
          <w:ilvl w:val="0"/>
          <w:numId w:val="3"/>
        </w:numPr>
        <w:rPr>
          <w:rFonts w:ascii="Cambria" w:hAnsi="Cambria"/>
          <w:b/>
          <w:sz w:val="24"/>
          <w:szCs w:val="24"/>
        </w:rPr>
      </w:pPr>
      <w:r w:rsidRPr="00F677F4">
        <w:rPr>
          <w:rFonts w:ascii="Cambria" w:hAnsi="Cambria"/>
          <w:b/>
          <w:sz w:val="24"/>
          <w:szCs w:val="24"/>
        </w:rPr>
        <w:t>Students must complete the following 1</w:t>
      </w:r>
      <w:r w:rsidR="00D91AE9" w:rsidRPr="00F677F4">
        <w:rPr>
          <w:rFonts w:ascii="Cambria" w:hAnsi="Cambria"/>
          <w:b/>
          <w:sz w:val="24"/>
          <w:szCs w:val="24"/>
        </w:rPr>
        <w:t>5</w:t>
      </w:r>
      <w:r w:rsidRPr="00F677F4">
        <w:rPr>
          <w:rFonts w:ascii="Cambria" w:hAnsi="Cambria"/>
          <w:b/>
          <w:sz w:val="24"/>
          <w:szCs w:val="24"/>
        </w:rPr>
        <w:t xml:space="preserve"> credits:</w:t>
      </w:r>
    </w:p>
    <w:p w14:paraId="389B80DA" w14:textId="77777777" w:rsidR="006305E8" w:rsidRPr="00F677F4" w:rsidRDefault="006305E8" w:rsidP="006305E8">
      <w:pPr>
        <w:rPr>
          <w:rFonts w:ascii="Cambria" w:hAnsi="Cambria"/>
          <w:sz w:val="24"/>
          <w:szCs w:val="24"/>
        </w:rPr>
      </w:pPr>
    </w:p>
    <w:p w14:paraId="40AB09E8" w14:textId="4065F75F" w:rsidR="006305E8" w:rsidRPr="00F677F4" w:rsidRDefault="006305E8" w:rsidP="006305E8">
      <w:pPr>
        <w:ind w:left="720"/>
        <w:rPr>
          <w:rFonts w:ascii="Cambria" w:hAnsi="Cambria"/>
          <w:sz w:val="24"/>
          <w:szCs w:val="24"/>
        </w:rPr>
      </w:pPr>
      <w:r w:rsidRPr="00F677F4">
        <w:rPr>
          <w:rFonts w:ascii="Cambria" w:hAnsi="Cambria"/>
          <w:sz w:val="24"/>
          <w:szCs w:val="24"/>
        </w:rPr>
        <w:t>ASLN 3305</w:t>
      </w:r>
      <w:r w:rsidRPr="00F677F4">
        <w:rPr>
          <w:rFonts w:ascii="Cambria" w:hAnsi="Cambria"/>
          <w:sz w:val="24"/>
          <w:szCs w:val="24"/>
        </w:rPr>
        <w:tab/>
      </w:r>
      <w:r w:rsidR="006164EF" w:rsidRPr="00F677F4">
        <w:rPr>
          <w:rFonts w:ascii="Cambria" w:hAnsi="Cambria"/>
          <w:sz w:val="24"/>
          <w:szCs w:val="24"/>
        </w:rPr>
        <w:tab/>
      </w:r>
      <w:r w:rsidRPr="00F677F4">
        <w:rPr>
          <w:rFonts w:ascii="Cambria" w:hAnsi="Cambria"/>
          <w:sz w:val="24"/>
          <w:szCs w:val="24"/>
        </w:rPr>
        <w:t>Advanced American Sign Language I</w:t>
      </w:r>
      <w:r w:rsidRPr="00F677F4">
        <w:rPr>
          <w:rFonts w:ascii="Cambria" w:hAnsi="Cambria"/>
          <w:sz w:val="24"/>
          <w:szCs w:val="24"/>
        </w:rPr>
        <w:tab/>
      </w:r>
      <w:r w:rsidRPr="00F677F4">
        <w:rPr>
          <w:rFonts w:ascii="Cambria" w:hAnsi="Cambria"/>
          <w:sz w:val="24"/>
          <w:szCs w:val="24"/>
        </w:rPr>
        <w:tab/>
      </w:r>
      <w:r w:rsidR="006959B8" w:rsidRPr="00F677F4">
        <w:rPr>
          <w:rFonts w:ascii="Cambria" w:hAnsi="Cambria"/>
          <w:sz w:val="24"/>
          <w:szCs w:val="24"/>
        </w:rPr>
        <w:tab/>
      </w:r>
      <w:r w:rsidRPr="00F677F4">
        <w:rPr>
          <w:rFonts w:ascii="Cambria" w:hAnsi="Cambria"/>
          <w:sz w:val="24"/>
          <w:szCs w:val="24"/>
        </w:rPr>
        <w:t xml:space="preserve">3 </w:t>
      </w:r>
    </w:p>
    <w:p w14:paraId="7CA7D388" w14:textId="07750933" w:rsidR="006305E8" w:rsidRPr="00F677F4" w:rsidRDefault="006305E8" w:rsidP="006305E8">
      <w:pPr>
        <w:ind w:firstLine="720"/>
        <w:rPr>
          <w:rFonts w:ascii="Cambria" w:hAnsi="Cambria"/>
          <w:sz w:val="24"/>
          <w:szCs w:val="24"/>
        </w:rPr>
      </w:pPr>
      <w:r w:rsidRPr="00F677F4">
        <w:rPr>
          <w:rFonts w:ascii="Cambria" w:hAnsi="Cambria"/>
          <w:sz w:val="24"/>
          <w:szCs w:val="24"/>
        </w:rPr>
        <w:t>ASLN 3306W</w:t>
      </w:r>
      <w:r w:rsidRPr="00F677F4">
        <w:rPr>
          <w:rFonts w:ascii="Cambria" w:hAnsi="Cambria"/>
          <w:sz w:val="24"/>
          <w:szCs w:val="24"/>
        </w:rPr>
        <w:tab/>
      </w:r>
      <w:r w:rsidR="006164EF" w:rsidRPr="00F677F4">
        <w:rPr>
          <w:rFonts w:ascii="Cambria" w:hAnsi="Cambria"/>
          <w:sz w:val="24"/>
          <w:szCs w:val="24"/>
        </w:rPr>
        <w:tab/>
      </w:r>
      <w:r w:rsidRPr="00F677F4">
        <w:rPr>
          <w:rFonts w:ascii="Cambria" w:hAnsi="Cambria"/>
          <w:sz w:val="24"/>
          <w:szCs w:val="24"/>
        </w:rPr>
        <w:t>Advanced American Sign Language II</w:t>
      </w:r>
      <w:r w:rsidRPr="00F677F4">
        <w:rPr>
          <w:rFonts w:ascii="Cambria" w:hAnsi="Cambria"/>
          <w:sz w:val="24"/>
          <w:szCs w:val="24"/>
        </w:rPr>
        <w:tab/>
      </w:r>
      <w:r w:rsidRPr="00F677F4">
        <w:rPr>
          <w:rFonts w:ascii="Cambria" w:hAnsi="Cambria"/>
          <w:sz w:val="24"/>
          <w:szCs w:val="24"/>
        </w:rPr>
        <w:tab/>
      </w:r>
      <w:r w:rsidR="006959B8" w:rsidRPr="00F677F4">
        <w:rPr>
          <w:rFonts w:ascii="Cambria" w:hAnsi="Cambria"/>
          <w:sz w:val="24"/>
          <w:szCs w:val="24"/>
        </w:rPr>
        <w:tab/>
      </w:r>
      <w:r w:rsidRPr="00F677F4">
        <w:rPr>
          <w:rFonts w:ascii="Cambria" w:hAnsi="Cambria"/>
          <w:sz w:val="24"/>
          <w:szCs w:val="24"/>
        </w:rPr>
        <w:t xml:space="preserve">3 </w:t>
      </w:r>
    </w:p>
    <w:p w14:paraId="4D6B08D5" w14:textId="7193CF51" w:rsidR="006305E8" w:rsidRPr="00F677F4" w:rsidRDefault="006305E8" w:rsidP="006305E8">
      <w:pPr>
        <w:ind w:firstLine="720"/>
        <w:rPr>
          <w:rFonts w:ascii="Cambria" w:hAnsi="Cambria"/>
          <w:sz w:val="24"/>
          <w:szCs w:val="24"/>
        </w:rPr>
      </w:pPr>
      <w:r w:rsidRPr="00F677F4">
        <w:rPr>
          <w:rFonts w:ascii="Cambria" w:hAnsi="Cambria"/>
          <w:sz w:val="24"/>
          <w:szCs w:val="24"/>
        </w:rPr>
        <w:t>ASLN/LING 3800</w:t>
      </w:r>
      <w:r w:rsidRPr="00F677F4">
        <w:rPr>
          <w:rFonts w:ascii="Cambria" w:hAnsi="Cambria"/>
          <w:sz w:val="24"/>
          <w:szCs w:val="24"/>
        </w:rPr>
        <w:tab/>
        <w:t>Structure of ASL</w:t>
      </w:r>
      <w:r w:rsidRPr="00F677F4">
        <w:rPr>
          <w:rFonts w:ascii="Cambria" w:hAnsi="Cambria"/>
          <w:sz w:val="24"/>
          <w:szCs w:val="24"/>
        </w:rPr>
        <w:tab/>
      </w:r>
      <w:r w:rsidR="006164EF" w:rsidRPr="00F677F4">
        <w:rPr>
          <w:rFonts w:ascii="Cambria" w:hAnsi="Cambria"/>
          <w:sz w:val="24"/>
          <w:szCs w:val="24"/>
        </w:rPr>
        <w:tab/>
      </w:r>
      <w:r w:rsidRPr="00F677F4">
        <w:rPr>
          <w:rFonts w:ascii="Cambria" w:hAnsi="Cambria"/>
          <w:sz w:val="24"/>
          <w:szCs w:val="24"/>
        </w:rPr>
        <w:tab/>
      </w:r>
      <w:r w:rsidRPr="00F677F4">
        <w:rPr>
          <w:rFonts w:ascii="Cambria" w:hAnsi="Cambria"/>
          <w:sz w:val="24"/>
          <w:szCs w:val="24"/>
        </w:rPr>
        <w:tab/>
      </w:r>
      <w:r w:rsidRPr="00F677F4">
        <w:rPr>
          <w:rFonts w:ascii="Cambria" w:hAnsi="Cambria"/>
          <w:sz w:val="24"/>
          <w:szCs w:val="24"/>
        </w:rPr>
        <w:tab/>
      </w:r>
      <w:r w:rsidR="006959B8" w:rsidRPr="00F677F4">
        <w:rPr>
          <w:rFonts w:ascii="Cambria" w:hAnsi="Cambria"/>
          <w:sz w:val="24"/>
          <w:szCs w:val="24"/>
        </w:rPr>
        <w:tab/>
      </w:r>
      <w:r w:rsidRPr="00F677F4">
        <w:rPr>
          <w:rFonts w:ascii="Cambria" w:hAnsi="Cambria"/>
          <w:sz w:val="24"/>
          <w:szCs w:val="24"/>
        </w:rPr>
        <w:t xml:space="preserve">3 </w:t>
      </w:r>
    </w:p>
    <w:p w14:paraId="03829B81" w14:textId="4E853AAE" w:rsidR="0081038F" w:rsidRPr="00F677F4" w:rsidRDefault="0081038F" w:rsidP="006305E8">
      <w:pPr>
        <w:ind w:firstLine="720"/>
        <w:rPr>
          <w:rFonts w:ascii="Cambria" w:hAnsi="Cambria"/>
          <w:sz w:val="24"/>
          <w:szCs w:val="24"/>
        </w:rPr>
      </w:pPr>
      <w:r w:rsidRPr="00F677F4">
        <w:rPr>
          <w:rFonts w:ascii="Cambria" w:hAnsi="Cambria"/>
          <w:sz w:val="24"/>
          <w:szCs w:val="24"/>
        </w:rPr>
        <w:t>LING 2850</w:t>
      </w:r>
      <w:r w:rsidRPr="00F677F4">
        <w:rPr>
          <w:rFonts w:ascii="Cambria" w:hAnsi="Cambria"/>
          <w:sz w:val="24"/>
          <w:szCs w:val="24"/>
        </w:rPr>
        <w:tab/>
      </w:r>
      <w:r w:rsidRPr="00F677F4">
        <w:rPr>
          <w:rFonts w:ascii="Cambria" w:hAnsi="Cambria"/>
          <w:sz w:val="24"/>
          <w:szCs w:val="24"/>
        </w:rPr>
        <w:tab/>
        <w:t>Intro to Sociolinguistics of the Deaf Community</w:t>
      </w:r>
      <w:r w:rsidRPr="00F677F4">
        <w:rPr>
          <w:rFonts w:ascii="Cambria" w:hAnsi="Cambria"/>
          <w:sz w:val="24"/>
          <w:szCs w:val="24"/>
        </w:rPr>
        <w:tab/>
      </w:r>
      <w:r w:rsidR="006959B8" w:rsidRPr="00F677F4">
        <w:rPr>
          <w:rFonts w:ascii="Cambria" w:hAnsi="Cambria"/>
          <w:sz w:val="24"/>
          <w:szCs w:val="24"/>
        </w:rPr>
        <w:tab/>
      </w:r>
      <w:r w:rsidRPr="00F677F4">
        <w:rPr>
          <w:rFonts w:ascii="Cambria" w:hAnsi="Cambria"/>
          <w:sz w:val="24"/>
          <w:szCs w:val="24"/>
        </w:rPr>
        <w:t xml:space="preserve">3 </w:t>
      </w:r>
    </w:p>
    <w:p w14:paraId="30331421" w14:textId="6829008C" w:rsidR="0061353D" w:rsidRPr="00F677F4" w:rsidRDefault="006305E8" w:rsidP="006305E8">
      <w:pPr>
        <w:ind w:firstLine="720"/>
        <w:rPr>
          <w:rFonts w:ascii="Cambria" w:hAnsi="Cambria"/>
          <w:sz w:val="24"/>
          <w:szCs w:val="24"/>
        </w:rPr>
      </w:pPr>
      <w:r w:rsidRPr="00F677F4">
        <w:rPr>
          <w:rFonts w:ascii="Cambria" w:hAnsi="Cambria"/>
          <w:sz w:val="24"/>
          <w:szCs w:val="24"/>
        </w:rPr>
        <w:t>LING 3850</w:t>
      </w:r>
      <w:r w:rsidRPr="00F677F4">
        <w:rPr>
          <w:rFonts w:ascii="Cambria" w:hAnsi="Cambria"/>
          <w:sz w:val="24"/>
          <w:szCs w:val="24"/>
        </w:rPr>
        <w:tab/>
      </w:r>
      <w:r w:rsidRPr="00F677F4">
        <w:rPr>
          <w:rFonts w:ascii="Cambria" w:hAnsi="Cambria"/>
          <w:sz w:val="24"/>
          <w:szCs w:val="24"/>
        </w:rPr>
        <w:tab/>
        <w:t>Cultural and Linguistic Variation in the Deaf Comm.</w:t>
      </w:r>
      <w:r w:rsidR="006959B8" w:rsidRPr="00F677F4">
        <w:rPr>
          <w:rFonts w:ascii="Cambria" w:hAnsi="Cambria"/>
          <w:sz w:val="24"/>
          <w:szCs w:val="24"/>
        </w:rPr>
        <w:tab/>
      </w:r>
      <w:r w:rsidRPr="00F677F4">
        <w:rPr>
          <w:rFonts w:ascii="Cambria" w:hAnsi="Cambria"/>
          <w:sz w:val="24"/>
          <w:szCs w:val="24"/>
        </w:rPr>
        <w:t xml:space="preserve">3 </w:t>
      </w:r>
    </w:p>
    <w:p w14:paraId="1E3EBA1C" w14:textId="0806E4D0" w:rsidR="006305E8" w:rsidRPr="00F677F4" w:rsidRDefault="006305E8" w:rsidP="006305E8">
      <w:pPr>
        <w:ind w:firstLine="720"/>
        <w:rPr>
          <w:rFonts w:ascii="Cambria" w:hAnsi="Cambria"/>
          <w:sz w:val="24"/>
          <w:szCs w:val="24"/>
        </w:rPr>
      </w:pPr>
    </w:p>
    <w:p w14:paraId="121470EB" w14:textId="353CAAF5" w:rsidR="007649FB" w:rsidRPr="00F677F4" w:rsidRDefault="007649FB" w:rsidP="006305E8">
      <w:pPr>
        <w:ind w:firstLine="720"/>
        <w:rPr>
          <w:rFonts w:ascii="Cambria" w:hAnsi="Cambria"/>
          <w:sz w:val="24"/>
          <w:szCs w:val="24"/>
        </w:rPr>
      </w:pPr>
    </w:p>
    <w:p w14:paraId="47040B09" w14:textId="3670DA3F" w:rsidR="006305E8" w:rsidRPr="00F677F4" w:rsidRDefault="0081038F" w:rsidP="00F677F4">
      <w:pPr>
        <w:pStyle w:val="ListParagraph"/>
        <w:numPr>
          <w:ilvl w:val="0"/>
          <w:numId w:val="3"/>
        </w:numPr>
        <w:rPr>
          <w:rFonts w:ascii="Cambria" w:hAnsi="Cambria"/>
          <w:b/>
          <w:sz w:val="24"/>
          <w:szCs w:val="24"/>
        </w:rPr>
      </w:pPr>
      <w:r w:rsidRPr="00F677F4">
        <w:rPr>
          <w:rFonts w:ascii="Cambria" w:hAnsi="Cambria"/>
          <w:b/>
          <w:sz w:val="24"/>
          <w:szCs w:val="24"/>
        </w:rPr>
        <w:t>Students must complete</w:t>
      </w:r>
      <w:r w:rsidR="007649FB" w:rsidRPr="00F677F4">
        <w:rPr>
          <w:rFonts w:ascii="Cambria" w:hAnsi="Cambria"/>
          <w:b/>
          <w:sz w:val="24"/>
          <w:szCs w:val="24"/>
        </w:rPr>
        <w:t xml:space="preserve"> </w:t>
      </w:r>
      <w:r w:rsidR="00FC2E34" w:rsidRPr="00F677F4">
        <w:rPr>
          <w:rFonts w:ascii="Cambria" w:hAnsi="Cambria"/>
          <w:b/>
          <w:sz w:val="24"/>
          <w:szCs w:val="24"/>
        </w:rPr>
        <w:t xml:space="preserve">one of two concentrations:  Deaf Studies or </w:t>
      </w:r>
      <w:r w:rsidR="007649FB" w:rsidRPr="00F677F4">
        <w:rPr>
          <w:rFonts w:ascii="Cambria" w:hAnsi="Cambria"/>
          <w:b/>
          <w:sz w:val="24"/>
          <w:szCs w:val="24"/>
        </w:rPr>
        <w:t xml:space="preserve">Interpreting ASL and English.  </w:t>
      </w:r>
    </w:p>
    <w:p w14:paraId="14091DE8" w14:textId="3CCD1523" w:rsidR="007649FB" w:rsidRPr="00F677F4" w:rsidRDefault="007649FB" w:rsidP="006305E8">
      <w:pPr>
        <w:rPr>
          <w:rFonts w:ascii="Cambria" w:hAnsi="Cambria"/>
          <w:sz w:val="24"/>
          <w:szCs w:val="24"/>
        </w:rPr>
      </w:pPr>
    </w:p>
    <w:p w14:paraId="4D787EE7" w14:textId="14D777B6" w:rsidR="00356C4D" w:rsidRPr="00F677F4" w:rsidRDefault="007649FB" w:rsidP="00F677F4">
      <w:pPr>
        <w:pStyle w:val="ListParagraph"/>
        <w:numPr>
          <w:ilvl w:val="1"/>
          <w:numId w:val="3"/>
        </w:numPr>
        <w:rPr>
          <w:rFonts w:ascii="Cambria" w:hAnsi="Cambria"/>
          <w:b/>
          <w:sz w:val="24"/>
          <w:szCs w:val="24"/>
        </w:rPr>
      </w:pPr>
      <w:r w:rsidRPr="00F677F4">
        <w:rPr>
          <w:rFonts w:ascii="Cambria" w:hAnsi="Cambria"/>
          <w:b/>
          <w:sz w:val="24"/>
          <w:szCs w:val="24"/>
          <w:u w:val="single"/>
        </w:rPr>
        <w:t>Deaf Studies</w:t>
      </w:r>
      <w:r w:rsidR="00810207" w:rsidRPr="00F677F4">
        <w:rPr>
          <w:rFonts w:ascii="Cambria" w:hAnsi="Cambria"/>
          <w:b/>
          <w:sz w:val="24"/>
          <w:szCs w:val="24"/>
          <w:u w:val="single"/>
        </w:rPr>
        <w:t xml:space="preserve"> Concentration</w:t>
      </w:r>
      <w:r w:rsidR="00810207" w:rsidRPr="00F677F4">
        <w:rPr>
          <w:rFonts w:ascii="Cambria" w:hAnsi="Cambria"/>
          <w:b/>
          <w:sz w:val="24"/>
          <w:szCs w:val="24"/>
        </w:rPr>
        <w:t>:</w:t>
      </w:r>
      <w:r w:rsidR="002B01FE" w:rsidRPr="00F677F4">
        <w:rPr>
          <w:rFonts w:ascii="Cambria" w:hAnsi="Cambria"/>
          <w:b/>
          <w:sz w:val="24"/>
          <w:szCs w:val="24"/>
        </w:rPr>
        <w:t xml:space="preserve">  </w:t>
      </w:r>
      <w:r w:rsidR="00356C4D" w:rsidRPr="00F677F4">
        <w:rPr>
          <w:rFonts w:ascii="Cambria" w:hAnsi="Cambria"/>
          <w:b/>
          <w:sz w:val="24"/>
          <w:szCs w:val="24"/>
        </w:rPr>
        <w:t>Students must complete a minimum of 9 credits</w:t>
      </w:r>
      <w:r w:rsidR="002B01FE" w:rsidRPr="00F677F4">
        <w:rPr>
          <w:rFonts w:ascii="Cambria" w:hAnsi="Cambria"/>
          <w:b/>
          <w:sz w:val="24"/>
          <w:szCs w:val="24"/>
        </w:rPr>
        <w:t>,</w:t>
      </w:r>
      <w:r w:rsidR="00356C4D" w:rsidRPr="00F677F4">
        <w:rPr>
          <w:rFonts w:ascii="Cambria" w:hAnsi="Cambria"/>
          <w:b/>
          <w:sz w:val="24"/>
          <w:szCs w:val="24"/>
        </w:rPr>
        <w:t xml:space="preserve"> of which, a minimum of 6 credits must be from group A.  All 9 credits may be satisfied from Group A. </w:t>
      </w:r>
    </w:p>
    <w:p w14:paraId="74D8C433" w14:textId="364DF486" w:rsidR="007649FB" w:rsidRPr="00F677F4" w:rsidRDefault="007649FB" w:rsidP="00F677F4">
      <w:pPr>
        <w:rPr>
          <w:rFonts w:ascii="Cambria" w:hAnsi="Cambria"/>
          <w:sz w:val="24"/>
          <w:szCs w:val="24"/>
        </w:rPr>
      </w:pPr>
    </w:p>
    <w:p w14:paraId="147EC567" w14:textId="43B794EB" w:rsidR="0063555B" w:rsidRPr="00F677F4" w:rsidRDefault="0063555B" w:rsidP="00F677F4">
      <w:pPr>
        <w:ind w:left="720" w:firstLine="720"/>
        <w:rPr>
          <w:rFonts w:ascii="Cambria" w:hAnsi="Cambria"/>
          <w:sz w:val="24"/>
          <w:szCs w:val="24"/>
          <w:u w:val="single"/>
        </w:rPr>
      </w:pPr>
      <w:r w:rsidRPr="00F677F4">
        <w:rPr>
          <w:rFonts w:ascii="Cambria" w:hAnsi="Cambria"/>
          <w:sz w:val="24"/>
          <w:szCs w:val="24"/>
          <w:u w:val="single"/>
        </w:rPr>
        <w:t>GROUP A:</w:t>
      </w:r>
    </w:p>
    <w:p w14:paraId="7D5C65C1" w14:textId="12AE7533" w:rsidR="006305E8" w:rsidRPr="00F677F4" w:rsidRDefault="006305E8" w:rsidP="00F677F4">
      <w:pPr>
        <w:ind w:left="720" w:firstLine="720"/>
        <w:rPr>
          <w:rFonts w:ascii="Cambria" w:hAnsi="Cambria"/>
          <w:sz w:val="24"/>
          <w:szCs w:val="24"/>
        </w:rPr>
      </w:pPr>
      <w:r w:rsidRPr="00F677F4">
        <w:rPr>
          <w:rFonts w:ascii="Cambria" w:hAnsi="Cambria"/>
          <w:sz w:val="24"/>
          <w:szCs w:val="24"/>
        </w:rPr>
        <w:t>ASLN 3266</w:t>
      </w:r>
      <w:r w:rsidRPr="00F677F4">
        <w:rPr>
          <w:rFonts w:ascii="Cambria" w:hAnsi="Cambria"/>
          <w:sz w:val="24"/>
          <w:szCs w:val="24"/>
        </w:rPr>
        <w:tab/>
      </w:r>
      <w:r w:rsidRPr="00F677F4">
        <w:rPr>
          <w:rFonts w:ascii="Cambria" w:hAnsi="Cambria"/>
          <w:sz w:val="24"/>
          <w:szCs w:val="24"/>
        </w:rPr>
        <w:tab/>
        <w:t>Methods of Teaching American Sign Language</w:t>
      </w:r>
      <w:r w:rsidR="006959B8" w:rsidRPr="00F677F4">
        <w:rPr>
          <w:rFonts w:ascii="Cambria" w:hAnsi="Cambria"/>
          <w:sz w:val="24"/>
          <w:szCs w:val="24"/>
        </w:rPr>
        <w:tab/>
      </w:r>
      <w:r w:rsidRPr="00F677F4">
        <w:rPr>
          <w:rFonts w:ascii="Cambria" w:hAnsi="Cambria"/>
          <w:sz w:val="24"/>
          <w:szCs w:val="24"/>
        </w:rPr>
        <w:t xml:space="preserve">3 </w:t>
      </w:r>
    </w:p>
    <w:p w14:paraId="5CB898C7" w14:textId="2906A389" w:rsidR="006305E8" w:rsidRPr="00F677F4" w:rsidRDefault="006305E8" w:rsidP="00F677F4">
      <w:pPr>
        <w:ind w:left="720"/>
        <w:rPr>
          <w:rFonts w:ascii="Cambria" w:hAnsi="Cambria"/>
          <w:sz w:val="24"/>
          <w:szCs w:val="24"/>
        </w:rPr>
      </w:pPr>
      <w:r w:rsidRPr="00F677F4">
        <w:rPr>
          <w:rFonts w:ascii="Cambria" w:hAnsi="Cambria"/>
          <w:sz w:val="24"/>
          <w:szCs w:val="24"/>
        </w:rPr>
        <w:tab/>
        <w:t>ASLN/W</w:t>
      </w:r>
      <w:r w:rsidR="00FD5D6B" w:rsidRPr="00F677F4">
        <w:rPr>
          <w:rFonts w:ascii="Cambria" w:hAnsi="Cambria"/>
          <w:sz w:val="24"/>
          <w:szCs w:val="24"/>
        </w:rPr>
        <w:t>GS</w:t>
      </w:r>
      <w:r w:rsidRPr="00F677F4">
        <w:rPr>
          <w:rFonts w:ascii="Cambria" w:hAnsi="Cambria"/>
          <w:sz w:val="24"/>
          <w:szCs w:val="24"/>
        </w:rPr>
        <w:t>S 3254</w:t>
      </w:r>
      <w:r w:rsidR="00681334" w:rsidRPr="00F677F4">
        <w:rPr>
          <w:rFonts w:ascii="Cambria" w:hAnsi="Cambria"/>
          <w:sz w:val="24"/>
          <w:szCs w:val="24"/>
        </w:rPr>
        <w:tab/>
      </w:r>
      <w:r w:rsidRPr="00F677F4">
        <w:rPr>
          <w:rFonts w:ascii="Cambria" w:hAnsi="Cambria"/>
          <w:sz w:val="24"/>
          <w:szCs w:val="24"/>
        </w:rPr>
        <w:t>Women and Gender in the Deaf World</w:t>
      </w:r>
      <w:r w:rsidRPr="00F677F4">
        <w:rPr>
          <w:rFonts w:ascii="Cambria" w:hAnsi="Cambria"/>
          <w:sz w:val="24"/>
          <w:szCs w:val="24"/>
        </w:rPr>
        <w:tab/>
      </w:r>
      <w:r w:rsidR="000C1D96" w:rsidRPr="00F677F4">
        <w:rPr>
          <w:rFonts w:ascii="Cambria" w:hAnsi="Cambria"/>
          <w:sz w:val="24"/>
          <w:szCs w:val="24"/>
        </w:rPr>
        <w:tab/>
      </w:r>
      <w:r w:rsidRPr="00F677F4">
        <w:rPr>
          <w:rFonts w:ascii="Cambria" w:hAnsi="Cambria"/>
          <w:sz w:val="24"/>
          <w:szCs w:val="24"/>
        </w:rPr>
        <w:t xml:space="preserve">3 </w:t>
      </w:r>
    </w:p>
    <w:p w14:paraId="30CA01CE" w14:textId="7EBC7F47" w:rsidR="006305E8" w:rsidRPr="00F677F4" w:rsidRDefault="006305E8" w:rsidP="00F677F4">
      <w:pPr>
        <w:ind w:left="720"/>
        <w:rPr>
          <w:rFonts w:ascii="Cambria" w:hAnsi="Cambria"/>
          <w:sz w:val="24"/>
          <w:szCs w:val="24"/>
        </w:rPr>
      </w:pPr>
      <w:r w:rsidRPr="00F677F4">
        <w:rPr>
          <w:rFonts w:ascii="Cambria" w:hAnsi="Cambria"/>
          <w:sz w:val="24"/>
          <w:szCs w:val="24"/>
        </w:rPr>
        <w:tab/>
        <w:t xml:space="preserve">ASLN 3650 </w:t>
      </w:r>
      <w:r w:rsidRPr="00F677F4">
        <w:rPr>
          <w:rFonts w:ascii="Cambria" w:hAnsi="Cambria"/>
          <w:sz w:val="24"/>
          <w:szCs w:val="24"/>
        </w:rPr>
        <w:tab/>
      </w:r>
      <w:r w:rsidRPr="00F677F4">
        <w:rPr>
          <w:rFonts w:ascii="Cambria" w:hAnsi="Cambria"/>
          <w:sz w:val="24"/>
          <w:szCs w:val="24"/>
        </w:rPr>
        <w:tab/>
        <w:t>Deaf Writers and ASL Literature</w:t>
      </w:r>
      <w:r w:rsidRPr="00F677F4">
        <w:rPr>
          <w:rFonts w:ascii="Cambria" w:hAnsi="Cambria"/>
          <w:sz w:val="24"/>
          <w:szCs w:val="24"/>
        </w:rPr>
        <w:tab/>
      </w:r>
      <w:r w:rsidRPr="00F677F4">
        <w:rPr>
          <w:rFonts w:ascii="Cambria" w:hAnsi="Cambria"/>
          <w:sz w:val="24"/>
          <w:szCs w:val="24"/>
        </w:rPr>
        <w:tab/>
      </w:r>
      <w:r w:rsidRPr="00F677F4">
        <w:rPr>
          <w:rFonts w:ascii="Cambria" w:hAnsi="Cambria"/>
          <w:sz w:val="24"/>
          <w:szCs w:val="24"/>
        </w:rPr>
        <w:tab/>
        <w:t xml:space="preserve">3 </w:t>
      </w:r>
    </w:p>
    <w:p w14:paraId="5D74F72D" w14:textId="2A857B72" w:rsidR="00DF5693" w:rsidRPr="00F677F4" w:rsidRDefault="00DF5693" w:rsidP="00F677F4">
      <w:pPr>
        <w:ind w:left="720"/>
        <w:rPr>
          <w:rFonts w:ascii="Cambria" w:hAnsi="Cambria"/>
          <w:sz w:val="24"/>
          <w:szCs w:val="24"/>
        </w:rPr>
      </w:pPr>
      <w:r w:rsidRPr="00F677F4">
        <w:rPr>
          <w:rFonts w:ascii="Cambria" w:hAnsi="Cambria"/>
          <w:sz w:val="24"/>
          <w:szCs w:val="24"/>
        </w:rPr>
        <w:tab/>
        <w:t>ASLN 3360</w:t>
      </w:r>
      <w:r w:rsidRPr="00F677F4">
        <w:rPr>
          <w:rFonts w:ascii="Cambria" w:hAnsi="Cambria"/>
          <w:sz w:val="24"/>
          <w:szCs w:val="24"/>
        </w:rPr>
        <w:tab/>
      </w:r>
      <w:r w:rsidRPr="00F677F4">
        <w:rPr>
          <w:rFonts w:ascii="Cambria" w:hAnsi="Cambria"/>
          <w:sz w:val="24"/>
          <w:szCs w:val="24"/>
        </w:rPr>
        <w:tab/>
        <w:t>Deaf Art and Artists</w:t>
      </w:r>
      <w:r w:rsidRPr="00F677F4">
        <w:rPr>
          <w:rFonts w:ascii="Cambria" w:hAnsi="Cambria"/>
          <w:sz w:val="24"/>
          <w:szCs w:val="24"/>
        </w:rPr>
        <w:tab/>
      </w:r>
      <w:r w:rsidRPr="00F677F4">
        <w:rPr>
          <w:rFonts w:ascii="Cambria" w:hAnsi="Cambria"/>
          <w:sz w:val="24"/>
          <w:szCs w:val="24"/>
        </w:rPr>
        <w:tab/>
      </w:r>
      <w:r w:rsidRPr="00F677F4">
        <w:rPr>
          <w:rFonts w:ascii="Cambria" w:hAnsi="Cambria"/>
          <w:sz w:val="24"/>
          <w:szCs w:val="24"/>
        </w:rPr>
        <w:tab/>
      </w:r>
      <w:r w:rsidRPr="00F677F4">
        <w:rPr>
          <w:rFonts w:ascii="Cambria" w:hAnsi="Cambria"/>
          <w:sz w:val="24"/>
          <w:szCs w:val="24"/>
        </w:rPr>
        <w:tab/>
      </w:r>
      <w:r w:rsidR="006959B8" w:rsidRPr="00F677F4">
        <w:rPr>
          <w:rFonts w:ascii="Cambria" w:hAnsi="Cambria"/>
          <w:sz w:val="24"/>
          <w:szCs w:val="24"/>
        </w:rPr>
        <w:tab/>
      </w:r>
      <w:r w:rsidRPr="00F677F4">
        <w:rPr>
          <w:rFonts w:ascii="Cambria" w:hAnsi="Cambria"/>
          <w:sz w:val="24"/>
          <w:szCs w:val="24"/>
        </w:rPr>
        <w:t>3</w:t>
      </w:r>
      <w:r w:rsidR="006959B8" w:rsidRPr="00F677F4">
        <w:rPr>
          <w:rFonts w:ascii="Cambria" w:hAnsi="Cambria"/>
          <w:sz w:val="24"/>
          <w:szCs w:val="24"/>
        </w:rPr>
        <w:tab/>
      </w:r>
      <w:r w:rsidRPr="00F677F4">
        <w:rPr>
          <w:rFonts w:ascii="Cambria" w:hAnsi="Cambria"/>
          <w:sz w:val="24"/>
          <w:szCs w:val="24"/>
        </w:rPr>
        <w:t xml:space="preserve"> </w:t>
      </w:r>
    </w:p>
    <w:p w14:paraId="0C4737E4" w14:textId="2337DF3A" w:rsidR="0063555B" w:rsidRPr="00F677F4" w:rsidRDefault="0063555B" w:rsidP="00F677F4">
      <w:pPr>
        <w:ind w:left="720"/>
        <w:rPr>
          <w:rFonts w:ascii="Cambria" w:hAnsi="Cambria"/>
          <w:sz w:val="24"/>
          <w:szCs w:val="24"/>
        </w:rPr>
      </w:pPr>
    </w:p>
    <w:p w14:paraId="317B6CCB" w14:textId="45952F6D" w:rsidR="0063555B" w:rsidRPr="00F677F4" w:rsidRDefault="0063555B" w:rsidP="00F677F4">
      <w:pPr>
        <w:ind w:left="720"/>
        <w:rPr>
          <w:rFonts w:ascii="Cambria" w:hAnsi="Cambria"/>
          <w:sz w:val="24"/>
          <w:szCs w:val="24"/>
          <w:u w:val="single"/>
        </w:rPr>
      </w:pPr>
      <w:r w:rsidRPr="00F677F4">
        <w:rPr>
          <w:rFonts w:ascii="Cambria" w:hAnsi="Cambria"/>
          <w:sz w:val="24"/>
          <w:szCs w:val="24"/>
        </w:rPr>
        <w:tab/>
      </w:r>
      <w:r w:rsidRPr="00F677F4">
        <w:rPr>
          <w:rFonts w:ascii="Cambria" w:hAnsi="Cambria"/>
          <w:sz w:val="24"/>
          <w:szCs w:val="24"/>
          <w:u w:val="single"/>
        </w:rPr>
        <w:t>GROUP B:</w:t>
      </w:r>
    </w:p>
    <w:p w14:paraId="335C66FC" w14:textId="047FF86F" w:rsidR="00C0216A" w:rsidRDefault="0063555B" w:rsidP="00F677F4">
      <w:pPr>
        <w:ind w:left="720"/>
        <w:rPr>
          <w:rFonts w:ascii="Cambria" w:hAnsi="Cambria"/>
          <w:sz w:val="24"/>
          <w:szCs w:val="24"/>
        </w:rPr>
      </w:pPr>
      <w:r w:rsidRPr="00F677F4">
        <w:rPr>
          <w:rFonts w:ascii="Cambria" w:hAnsi="Cambria"/>
          <w:sz w:val="24"/>
          <w:szCs w:val="24"/>
        </w:rPr>
        <w:lastRenderedPageBreak/>
        <w:tab/>
      </w:r>
      <w:r w:rsidR="00BB043C" w:rsidRPr="00F677F4">
        <w:rPr>
          <w:rFonts w:ascii="Cambria" w:hAnsi="Cambria"/>
          <w:sz w:val="24"/>
          <w:szCs w:val="24"/>
        </w:rPr>
        <w:t>ASLN 3193</w:t>
      </w:r>
      <w:r w:rsidR="00C0216A" w:rsidRPr="00F677F4">
        <w:rPr>
          <w:rFonts w:ascii="Cambria" w:hAnsi="Cambria"/>
          <w:sz w:val="24"/>
          <w:szCs w:val="24"/>
        </w:rPr>
        <w:tab/>
      </w:r>
      <w:r w:rsidR="00C0216A" w:rsidRPr="00F677F4">
        <w:rPr>
          <w:rFonts w:ascii="Cambria" w:hAnsi="Cambria"/>
          <w:sz w:val="24"/>
          <w:szCs w:val="24"/>
        </w:rPr>
        <w:tab/>
      </w:r>
      <w:r w:rsidR="00BB043C">
        <w:rPr>
          <w:rFonts w:ascii="Cambria" w:hAnsi="Cambria"/>
          <w:sz w:val="24"/>
          <w:szCs w:val="24"/>
        </w:rPr>
        <w:t>Foreign Study</w:t>
      </w:r>
      <w:r w:rsidR="00C0216A" w:rsidRPr="00F677F4">
        <w:rPr>
          <w:rFonts w:ascii="Cambria" w:hAnsi="Cambria"/>
          <w:sz w:val="24"/>
          <w:szCs w:val="24"/>
        </w:rPr>
        <w:tab/>
      </w:r>
      <w:r w:rsidR="00C0216A" w:rsidRPr="00F677F4">
        <w:rPr>
          <w:rFonts w:ascii="Cambria" w:hAnsi="Cambria"/>
          <w:sz w:val="24"/>
          <w:szCs w:val="24"/>
        </w:rPr>
        <w:tab/>
      </w:r>
      <w:r w:rsidR="00C0216A" w:rsidRPr="00F677F4">
        <w:rPr>
          <w:rFonts w:ascii="Cambria" w:hAnsi="Cambria"/>
          <w:sz w:val="24"/>
          <w:szCs w:val="24"/>
        </w:rPr>
        <w:tab/>
      </w:r>
      <w:r w:rsidR="00C0216A" w:rsidRPr="00F677F4">
        <w:rPr>
          <w:rFonts w:ascii="Cambria" w:hAnsi="Cambria"/>
          <w:sz w:val="24"/>
          <w:szCs w:val="24"/>
        </w:rPr>
        <w:tab/>
      </w:r>
      <w:r w:rsidR="00C0216A" w:rsidRPr="00F677F4">
        <w:rPr>
          <w:rFonts w:ascii="Cambria" w:hAnsi="Cambria"/>
          <w:sz w:val="24"/>
          <w:szCs w:val="24"/>
        </w:rPr>
        <w:tab/>
      </w:r>
      <w:r w:rsidR="006959B8" w:rsidRPr="00F677F4">
        <w:rPr>
          <w:rFonts w:ascii="Cambria" w:hAnsi="Cambria"/>
          <w:sz w:val="24"/>
          <w:szCs w:val="24"/>
        </w:rPr>
        <w:tab/>
      </w:r>
      <w:r w:rsidR="00C0216A" w:rsidRPr="00F677F4">
        <w:rPr>
          <w:rFonts w:ascii="Cambria" w:hAnsi="Cambria"/>
          <w:sz w:val="24"/>
          <w:szCs w:val="24"/>
        </w:rPr>
        <w:t xml:space="preserve">3 </w:t>
      </w:r>
    </w:p>
    <w:p w14:paraId="56E934DB" w14:textId="4B9DAB32" w:rsidR="00BB043C" w:rsidRPr="00F677F4" w:rsidRDefault="00BB043C" w:rsidP="00F677F4">
      <w:pPr>
        <w:ind w:left="1440"/>
        <w:rPr>
          <w:rFonts w:ascii="Cambria" w:hAnsi="Cambria"/>
          <w:sz w:val="24"/>
          <w:szCs w:val="24"/>
        </w:rPr>
      </w:pPr>
      <w:r w:rsidRPr="00E421D6">
        <w:rPr>
          <w:rFonts w:ascii="Cambria" w:hAnsi="Cambria"/>
          <w:sz w:val="24"/>
          <w:szCs w:val="24"/>
        </w:rPr>
        <w:t>ASLN 3290</w:t>
      </w:r>
      <w:r w:rsidRPr="00E421D6">
        <w:rPr>
          <w:rFonts w:ascii="Cambria" w:hAnsi="Cambria"/>
          <w:sz w:val="24"/>
          <w:szCs w:val="24"/>
        </w:rPr>
        <w:tab/>
      </w:r>
      <w:r w:rsidRPr="00E421D6">
        <w:rPr>
          <w:rFonts w:ascii="Cambria" w:hAnsi="Cambria"/>
          <w:sz w:val="24"/>
          <w:szCs w:val="24"/>
        </w:rPr>
        <w:tab/>
        <w:t>Field Study</w:t>
      </w:r>
      <w:r w:rsidRPr="00E421D6">
        <w:rPr>
          <w:rFonts w:ascii="Cambria" w:hAnsi="Cambria"/>
          <w:sz w:val="24"/>
          <w:szCs w:val="24"/>
        </w:rPr>
        <w:tab/>
      </w:r>
      <w:r w:rsidRPr="00E421D6">
        <w:rPr>
          <w:rFonts w:ascii="Cambria" w:hAnsi="Cambria"/>
          <w:sz w:val="24"/>
          <w:szCs w:val="24"/>
        </w:rPr>
        <w:tab/>
      </w:r>
      <w:r w:rsidRPr="00E421D6">
        <w:rPr>
          <w:rFonts w:ascii="Cambria" w:hAnsi="Cambria"/>
          <w:sz w:val="24"/>
          <w:szCs w:val="24"/>
        </w:rPr>
        <w:tab/>
      </w:r>
      <w:r w:rsidRPr="00E421D6">
        <w:rPr>
          <w:rFonts w:ascii="Cambria" w:hAnsi="Cambria"/>
          <w:sz w:val="24"/>
          <w:szCs w:val="24"/>
        </w:rPr>
        <w:tab/>
      </w:r>
      <w:r w:rsidRPr="00E421D6">
        <w:rPr>
          <w:rFonts w:ascii="Cambria" w:hAnsi="Cambria"/>
          <w:sz w:val="24"/>
          <w:szCs w:val="24"/>
        </w:rPr>
        <w:tab/>
      </w:r>
      <w:r w:rsidRPr="00E421D6">
        <w:rPr>
          <w:rFonts w:ascii="Cambria" w:hAnsi="Cambria"/>
          <w:sz w:val="24"/>
          <w:szCs w:val="24"/>
        </w:rPr>
        <w:tab/>
        <w:t>3</w:t>
      </w:r>
    </w:p>
    <w:p w14:paraId="01EAD109" w14:textId="77777777" w:rsidR="00BB043C" w:rsidRPr="00E421D6" w:rsidRDefault="003F1B5C" w:rsidP="00BB043C">
      <w:pPr>
        <w:rPr>
          <w:rFonts w:ascii="Cambria" w:hAnsi="Cambria"/>
          <w:sz w:val="24"/>
          <w:szCs w:val="24"/>
        </w:rPr>
      </w:pPr>
      <w:r w:rsidRPr="00F677F4">
        <w:rPr>
          <w:rFonts w:ascii="Cambria" w:hAnsi="Cambria"/>
          <w:sz w:val="24"/>
          <w:szCs w:val="24"/>
        </w:rPr>
        <w:tab/>
      </w:r>
      <w:r w:rsidR="00C136A2" w:rsidRPr="00F677F4">
        <w:rPr>
          <w:rFonts w:ascii="Cambria" w:hAnsi="Cambria"/>
          <w:sz w:val="24"/>
          <w:szCs w:val="24"/>
        </w:rPr>
        <w:tab/>
      </w:r>
      <w:r w:rsidR="00BB043C" w:rsidRPr="00E421D6">
        <w:rPr>
          <w:rFonts w:ascii="Cambria" w:hAnsi="Cambria"/>
          <w:sz w:val="24"/>
          <w:szCs w:val="24"/>
        </w:rPr>
        <w:t>ASLN 3292</w:t>
      </w:r>
      <w:r w:rsidR="00BB043C" w:rsidRPr="00E421D6">
        <w:rPr>
          <w:rFonts w:ascii="Cambria" w:hAnsi="Cambria"/>
          <w:sz w:val="24"/>
          <w:szCs w:val="24"/>
        </w:rPr>
        <w:tab/>
      </w:r>
      <w:r w:rsidR="00BB043C" w:rsidRPr="00E421D6">
        <w:rPr>
          <w:rFonts w:ascii="Cambria" w:hAnsi="Cambria"/>
          <w:sz w:val="24"/>
          <w:szCs w:val="24"/>
        </w:rPr>
        <w:tab/>
        <w:t>Experiential Learning</w:t>
      </w:r>
      <w:r w:rsidR="00BB043C" w:rsidRPr="00E421D6">
        <w:rPr>
          <w:rFonts w:ascii="Cambria" w:hAnsi="Cambria"/>
          <w:sz w:val="24"/>
          <w:szCs w:val="24"/>
        </w:rPr>
        <w:tab/>
      </w:r>
      <w:r w:rsidR="00BB043C" w:rsidRPr="00E421D6">
        <w:rPr>
          <w:rFonts w:ascii="Cambria" w:hAnsi="Cambria"/>
          <w:sz w:val="24"/>
          <w:szCs w:val="24"/>
        </w:rPr>
        <w:tab/>
        <w:t xml:space="preserve">    </w:t>
      </w:r>
      <w:proofErr w:type="gramStart"/>
      <w:r w:rsidR="00BB043C" w:rsidRPr="00E421D6">
        <w:rPr>
          <w:rFonts w:ascii="Cambria" w:hAnsi="Cambria"/>
          <w:sz w:val="24"/>
          <w:szCs w:val="24"/>
        </w:rPr>
        <w:tab/>
        <w:t xml:space="preserve">  Up</w:t>
      </w:r>
      <w:proofErr w:type="gramEnd"/>
      <w:r w:rsidR="00BB043C" w:rsidRPr="00E421D6">
        <w:rPr>
          <w:rFonts w:ascii="Cambria" w:hAnsi="Cambria"/>
          <w:sz w:val="24"/>
          <w:szCs w:val="24"/>
        </w:rPr>
        <w:t xml:space="preserve"> to 3</w:t>
      </w:r>
    </w:p>
    <w:p w14:paraId="1CE9572C" w14:textId="206BD60F" w:rsidR="00C136A2" w:rsidRPr="00F677F4" w:rsidRDefault="003F1B5C" w:rsidP="00F677F4">
      <w:pPr>
        <w:ind w:left="1440"/>
        <w:rPr>
          <w:rFonts w:ascii="Cambria" w:hAnsi="Cambria"/>
          <w:sz w:val="24"/>
          <w:szCs w:val="24"/>
        </w:rPr>
      </w:pPr>
      <w:r w:rsidRPr="00F677F4">
        <w:rPr>
          <w:rFonts w:ascii="Cambria" w:hAnsi="Cambria"/>
          <w:sz w:val="24"/>
          <w:szCs w:val="24"/>
        </w:rPr>
        <w:t>ASLN 3295</w:t>
      </w:r>
      <w:r w:rsidRPr="00F677F4">
        <w:rPr>
          <w:rFonts w:ascii="Cambria" w:hAnsi="Cambria"/>
          <w:sz w:val="24"/>
          <w:szCs w:val="24"/>
        </w:rPr>
        <w:tab/>
      </w:r>
      <w:r w:rsidRPr="00F677F4">
        <w:rPr>
          <w:rFonts w:ascii="Cambria" w:hAnsi="Cambria"/>
          <w:sz w:val="24"/>
          <w:szCs w:val="24"/>
        </w:rPr>
        <w:tab/>
        <w:t>Special Topics</w:t>
      </w:r>
      <w:r w:rsidRPr="00F677F4">
        <w:rPr>
          <w:rFonts w:ascii="Cambria" w:hAnsi="Cambria"/>
          <w:sz w:val="24"/>
          <w:szCs w:val="24"/>
        </w:rPr>
        <w:tab/>
      </w:r>
      <w:r w:rsidRPr="00F677F4">
        <w:rPr>
          <w:rFonts w:ascii="Cambria" w:hAnsi="Cambria"/>
          <w:sz w:val="24"/>
          <w:szCs w:val="24"/>
        </w:rPr>
        <w:tab/>
      </w:r>
      <w:r w:rsidRPr="00F677F4">
        <w:rPr>
          <w:rFonts w:ascii="Cambria" w:hAnsi="Cambria"/>
          <w:sz w:val="24"/>
          <w:szCs w:val="24"/>
        </w:rPr>
        <w:tab/>
      </w:r>
      <w:r w:rsidRPr="00F677F4">
        <w:rPr>
          <w:rFonts w:ascii="Cambria" w:hAnsi="Cambria"/>
          <w:sz w:val="24"/>
          <w:szCs w:val="24"/>
        </w:rPr>
        <w:tab/>
      </w:r>
      <w:r w:rsidR="00C136A2" w:rsidRPr="00F677F4">
        <w:rPr>
          <w:rFonts w:ascii="Cambria" w:hAnsi="Cambria"/>
          <w:sz w:val="24"/>
          <w:szCs w:val="24"/>
        </w:rPr>
        <w:tab/>
        <w:t>3</w:t>
      </w:r>
      <w:r w:rsidR="006305E8" w:rsidRPr="00F677F4">
        <w:rPr>
          <w:rFonts w:ascii="Cambria" w:hAnsi="Cambria"/>
          <w:sz w:val="24"/>
          <w:szCs w:val="24"/>
        </w:rPr>
        <w:tab/>
      </w:r>
    </w:p>
    <w:p w14:paraId="2A44B21D" w14:textId="3515B008" w:rsidR="00A634E7" w:rsidRPr="00F677F4" w:rsidRDefault="000C1D96" w:rsidP="00F677F4">
      <w:pPr>
        <w:rPr>
          <w:rFonts w:ascii="Cambria" w:hAnsi="Cambria"/>
          <w:sz w:val="24"/>
          <w:szCs w:val="24"/>
        </w:rPr>
      </w:pPr>
      <w:r w:rsidRPr="00F677F4">
        <w:rPr>
          <w:rFonts w:ascii="Cambria" w:hAnsi="Cambria"/>
          <w:sz w:val="24"/>
          <w:szCs w:val="24"/>
        </w:rPr>
        <w:tab/>
      </w:r>
      <w:r w:rsidRPr="00F677F4">
        <w:rPr>
          <w:rFonts w:ascii="Cambria" w:hAnsi="Cambria"/>
          <w:sz w:val="24"/>
          <w:szCs w:val="24"/>
        </w:rPr>
        <w:tab/>
      </w:r>
      <w:r w:rsidR="00A634E7" w:rsidRPr="00F677F4">
        <w:rPr>
          <w:rFonts w:ascii="Cambria" w:hAnsi="Cambria"/>
          <w:sz w:val="24"/>
          <w:szCs w:val="24"/>
        </w:rPr>
        <w:t>ASLN 3298</w:t>
      </w:r>
      <w:r w:rsidR="00A634E7" w:rsidRPr="00F677F4">
        <w:rPr>
          <w:rFonts w:ascii="Cambria" w:hAnsi="Cambria"/>
          <w:sz w:val="24"/>
          <w:szCs w:val="24"/>
        </w:rPr>
        <w:tab/>
      </w:r>
      <w:r w:rsidR="00A634E7" w:rsidRPr="00F677F4">
        <w:rPr>
          <w:rFonts w:ascii="Cambria" w:hAnsi="Cambria"/>
          <w:sz w:val="24"/>
          <w:szCs w:val="24"/>
        </w:rPr>
        <w:tab/>
        <w:t>Variable Topics</w:t>
      </w:r>
      <w:r w:rsidR="00A634E7" w:rsidRPr="00F677F4">
        <w:rPr>
          <w:rFonts w:ascii="Cambria" w:hAnsi="Cambria"/>
          <w:sz w:val="24"/>
          <w:szCs w:val="24"/>
        </w:rPr>
        <w:tab/>
      </w:r>
      <w:r w:rsidR="00A634E7" w:rsidRPr="00F677F4">
        <w:rPr>
          <w:rFonts w:ascii="Cambria" w:hAnsi="Cambria"/>
          <w:sz w:val="24"/>
          <w:szCs w:val="24"/>
        </w:rPr>
        <w:tab/>
      </w:r>
      <w:r w:rsidR="00A634E7" w:rsidRPr="00F677F4">
        <w:rPr>
          <w:rFonts w:ascii="Cambria" w:hAnsi="Cambria"/>
          <w:sz w:val="24"/>
          <w:szCs w:val="24"/>
        </w:rPr>
        <w:tab/>
      </w:r>
      <w:r w:rsidR="00A634E7" w:rsidRPr="00F677F4">
        <w:rPr>
          <w:rFonts w:ascii="Cambria" w:hAnsi="Cambria"/>
          <w:sz w:val="24"/>
          <w:szCs w:val="24"/>
        </w:rPr>
        <w:tab/>
      </w:r>
      <w:r w:rsidR="006959B8" w:rsidRPr="00F677F4">
        <w:rPr>
          <w:rFonts w:ascii="Cambria" w:hAnsi="Cambria"/>
          <w:sz w:val="24"/>
          <w:szCs w:val="24"/>
        </w:rPr>
        <w:tab/>
      </w:r>
      <w:r w:rsidR="00A634E7" w:rsidRPr="00F677F4">
        <w:rPr>
          <w:rFonts w:ascii="Cambria" w:hAnsi="Cambria"/>
          <w:sz w:val="24"/>
          <w:szCs w:val="24"/>
        </w:rPr>
        <w:t xml:space="preserve">3 </w:t>
      </w:r>
    </w:p>
    <w:p w14:paraId="6E610D3C" w14:textId="207E3546" w:rsidR="00A634E7" w:rsidRPr="00F677F4" w:rsidRDefault="00A634E7" w:rsidP="00F677F4">
      <w:pPr>
        <w:ind w:left="720" w:firstLine="720"/>
        <w:rPr>
          <w:rFonts w:ascii="Cambria" w:hAnsi="Cambria"/>
          <w:sz w:val="24"/>
          <w:szCs w:val="24"/>
        </w:rPr>
      </w:pPr>
      <w:r w:rsidRPr="00F677F4">
        <w:rPr>
          <w:rFonts w:ascii="Cambria" w:hAnsi="Cambria"/>
          <w:sz w:val="24"/>
          <w:szCs w:val="24"/>
        </w:rPr>
        <w:t>ASLN 3299</w:t>
      </w:r>
      <w:r w:rsidRPr="00F677F4">
        <w:rPr>
          <w:rFonts w:ascii="Cambria" w:hAnsi="Cambria"/>
          <w:sz w:val="24"/>
          <w:szCs w:val="24"/>
        </w:rPr>
        <w:tab/>
      </w:r>
      <w:r w:rsidRPr="00F677F4">
        <w:rPr>
          <w:rFonts w:ascii="Cambria" w:hAnsi="Cambria"/>
          <w:sz w:val="24"/>
          <w:szCs w:val="24"/>
        </w:rPr>
        <w:tab/>
        <w:t>Independent Study</w:t>
      </w:r>
      <w:r w:rsidRPr="00F677F4">
        <w:rPr>
          <w:rFonts w:ascii="Cambria" w:hAnsi="Cambria"/>
          <w:sz w:val="24"/>
          <w:szCs w:val="24"/>
        </w:rPr>
        <w:tab/>
      </w:r>
      <w:r w:rsidRPr="00F677F4">
        <w:rPr>
          <w:rFonts w:ascii="Cambria" w:hAnsi="Cambria"/>
          <w:sz w:val="24"/>
          <w:szCs w:val="24"/>
        </w:rPr>
        <w:tab/>
      </w:r>
      <w:r w:rsidRPr="00F677F4">
        <w:rPr>
          <w:rFonts w:ascii="Cambria" w:hAnsi="Cambria"/>
          <w:sz w:val="24"/>
          <w:szCs w:val="24"/>
        </w:rPr>
        <w:tab/>
      </w:r>
      <w:r w:rsidRPr="00F677F4">
        <w:rPr>
          <w:rFonts w:ascii="Cambria" w:hAnsi="Cambria"/>
          <w:sz w:val="24"/>
          <w:szCs w:val="24"/>
        </w:rPr>
        <w:tab/>
      </w:r>
      <w:r w:rsidR="006959B8" w:rsidRPr="00F677F4">
        <w:rPr>
          <w:rFonts w:ascii="Cambria" w:hAnsi="Cambria"/>
          <w:sz w:val="24"/>
          <w:szCs w:val="24"/>
        </w:rPr>
        <w:tab/>
      </w:r>
      <w:r w:rsidRPr="00F677F4">
        <w:rPr>
          <w:rFonts w:ascii="Cambria" w:hAnsi="Cambria"/>
          <w:sz w:val="24"/>
          <w:szCs w:val="24"/>
        </w:rPr>
        <w:t>3</w:t>
      </w:r>
      <w:r w:rsidR="006959B8" w:rsidRPr="00F677F4">
        <w:rPr>
          <w:rFonts w:ascii="Cambria" w:hAnsi="Cambria"/>
          <w:sz w:val="24"/>
          <w:szCs w:val="24"/>
        </w:rPr>
        <w:tab/>
      </w:r>
      <w:r w:rsidRPr="00F677F4">
        <w:rPr>
          <w:rFonts w:ascii="Cambria" w:hAnsi="Cambria"/>
          <w:sz w:val="24"/>
          <w:szCs w:val="24"/>
        </w:rPr>
        <w:t xml:space="preserve"> </w:t>
      </w:r>
    </w:p>
    <w:p w14:paraId="3BE73E84" w14:textId="3156109B" w:rsidR="007649FB" w:rsidRPr="00F677F4" w:rsidRDefault="007649FB" w:rsidP="00F677F4">
      <w:pPr>
        <w:ind w:firstLine="720"/>
        <w:rPr>
          <w:rFonts w:ascii="Cambria" w:hAnsi="Cambria"/>
          <w:sz w:val="24"/>
          <w:szCs w:val="24"/>
        </w:rPr>
      </w:pPr>
    </w:p>
    <w:p w14:paraId="3EC6B6B1" w14:textId="2E6411F9" w:rsidR="007649FB" w:rsidRPr="00F677F4" w:rsidRDefault="007649FB" w:rsidP="00F677F4">
      <w:pPr>
        <w:pStyle w:val="ListParagraph"/>
        <w:numPr>
          <w:ilvl w:val="1"/>
          <w:numId w:val="3"/>
        </w:numPr>
        <w:rPr>
          <w:rFonts w:ascii="Cambria" w:hAnsi="Cambria"/>
          <w:b/>
          <w:sz w:val="24"/>
          <w:szCs w:val="24"/>
          <w:u w:val="single"/>
        </w:rPr>
      </w:pPr>
      <w:r w:rsidRPr="00F677F4">
        <w:rPr>
          <w:rFonts w:ascii="Cambria" w:hAnsi="Cambria"/>
          <w:b/>
          <w:sz w:val="24"/>
          <w:szCs w:val="24"/>
          <w:u w:val="single"/>
        </w:rPr>
        <w:t>Interpreting ASL and English</w:t>
      </w:r>
      <w:r w:rsidR="00810207" w:rsidRPr="00F677F4">
        <w:rPr>
          <w:rFonts w:ascii="Cambria" w:hAnsi="Cambria"/>
          <w:b/>
          <w:sz w:val="24"/>
          <w:szCs w:val="24"/>
          <w:u w:val="single"/>
        </w:rPr>
        <w:t xml:space="preserve"> Concentration:</w:t>
      </w:r>
      <w:r w:rsidR="00356C4D" w:rsidRPr="00F677F4">
        <w:rPr>
          <w:rFonts w:ascii="Cambria" w:hAnsi="Cambria"/>
          <w:b/>
          <w:sz w:val="24"/>
          <w:szCs w:val="24"/>
        </w:rPr>
        <w:t xml:space="preserve">  Students must complete</w:t>
      </w:r>
      <w:r w:rsidR="00841BCB" w:rsidRPr="00F677F4">
        <w:rPr>
          <w:rFonts w:ascii="Cambria" w:hAnsi="Cambria"/>
          <w:b/>
          <w:sz w:val="24"/>
          <w:szCs w:val="24"/>
        </w:rPr>
        <w:t xml:space="preserve"> courses in Group A (12 credits) with an additional 3 credits from Group B</w:t>
      </w:r>
      <w:r w:rsidR="008816F7" w:rsidRPr="00F677F4">
        <w:rPr>
          <w:rFonts w:ascii="Cambria" w:hAnsi="Cambria"/>
          <w:b/>
          <w:sz w:val="24"/>
          <w:szCs w:val="24"/>
        </w:rPr>
        <w:t>.</w:t>
      </w:r>
    </w:p>
    <w:p w14:paraId="34AB8583" w14:textId="332DCA08" w:rsidR="00FC2E34" w:rsidRPr="00F677F4" w:rsidRDefault="00FC2E34" w:rsidP="00F677F4">
      <w:pPr>
        <w:ind w:firstLine="720"/>
        <w:rPr>
          <w:rFonts w:ascii="Cambria" w:hAnsi="Cambria"/>
          <w:sz w:val="24"/>
          <w:szCs w:val="24"/>
        </w:rPr>
      </w:pPr>
    </w:p>
    <w:p w14:paraId="448CF6AB" w14:textId="6DD3B97B" w:rsidR="00CC3FEA" w:rsidRPr="00F677F4" w:rsidRDefault="00CC3FEA" w:rsidP="00F677F4">
      <w:pPr>
        <w:ind w:left="720" w:firstLine="720"/>
        <w:rPr>
          <w:rFonts w:ascii="Cambria" w:hAnsi="Cambria"/>
          <w:sz w:val="24"/>
          <w:szCs w:val="24"/>
          <w:u w:val="single"/>
        </w:rPr>
      </w:pPr>
      <w:r w:rsidRPr="00F677F4">
        <w:rPr>
          <w:rFonts w:ascii="Cambria" w:hAnsi="Cambria"/>
          <w:sz w:val="24"/>
          <w:szCs w:val="24"/>
          <w:u w:val="single"/>
        </w:rPr>
        <w:t>GROUP A:</w:t>
      </w:r>
    </w:p>
    <w:p w14:paraId="44440A78" w14:textId="54CFD78C" w:rsidR="007649FB" w:rsidRPr="00F677F4" w:rsidRDefault="007649FB" w:rsidP="00F677F4">
      <w:pPr>
        <w:ind w:left="720" w:firstLine="720"/>
        <w:rPr>
          <w:rFonts w:ascii="Cambria" w:hAnsi="Cambria"/>
          <w:sz w:val="24"/>
          <w:szCs w:val="24"/>
        </w:rPr>
      </w:pPr>
      <w:r w:rsidRPr="00F677F4">
        <w:rPr>
          <w:rFonts w:ascii="Cambria" w:hAnsi="Cambria"/>
          <w:sz w:val="24"/>
          <w:szCs w:val="24"/>
        </w:rPr>
        <w:t xml:space="preserve">ASLN </w:t>
      </w:r>
      <w:r w:rsidR="00C63582" w:rsidRPr="00F677F4">
        <w:rPr>
          <w:rFonts w:ascii="Cambria" w:hAnsi="Cambria"/>
          <w:sz w:val="24"/>
          <w:szCs w:val="24"/>
        </w:rPr>
        <w:t>2500</w:t>
      </w:r>
      <w:r w:rsidRPr="00F677F4">
        <w:rPr>
          <w:rFonts w:ascii="Cambria" w:hAnsi="Cambria"/>
          <w:sz w:val="24"/>
          <w:szCs w:val="24"/>
        </w:rPr>
        <w:tab/>
      </w:r>
      <w:r w:rsidRPr="00F677F4">
        <w:rPr>
          <w:rFonts w:ascii="Cambria" w:hAnsi="Cambria"/>
          <w:sz w:val="24"/>
          <w:szCs w:val="24"/>
        </w:rPr>
        <w:tab/>
      </w:r>
      <w:r w:rsidR="00C63582" w:rsidRPr="00F677F4">
        <w:rPr>
          <w:rFonts w:ascii="Cambria" w:hAnsi="Cambria"/>
          <w:sz w:val="24"/>
          <w:szCs w:val="24"/>
        </w:rPr>
        <w:t>Introduction to Professional Interpreting</w:t>
      </w:r>
      <w:r w:rsidR="00C63582" w:rsidRPr="00F677F4">
        <w:rPr>
          <w:rFonts w:ascii="Cambria" w:hAnsi="Cambria"/>
          <w:sz w:val="24"/>
          <w:szCs w:val="24"/>
        </w:rPr>
        <w:tab/>
      </w:r>
      <w:r w:rsidRPr="00F677F4">
        <w:rPr>
          <w:rFonts w:ascii="Cambria" w:hAnsi="Cambria"/>
          <w:sz w:val="24"/>
          <w:szCs w:val="24"/>
        </w:rPr>
        <w:tab/>
        <w:t xml:space="preserve">3 </w:t>
      </w:r>
    </w:p>
    <w:p w14:paraId="01526A66" w14:textId="3ADDA5F3" w:rsidR="007649FB" w:rsidRPr="00F677F4" w:rsidRDefault="00C63582" w:rsidP="00F677F4">
      <w:pPr>
        <w:ind w:left="720"/>
        <w:rPr>
          <w:rFonts w:ascii="Cambria" w:hAnsi="Cambria"/>
          <w:sz w:val="24"/>
          <w:szCs w:val="24"/>
        </w:rPr>
      </w:pPr>
      <w:r w:rsidRPr="00F677F4">
        <w:rPr>
          <w:rFonts w:ascii="Cambria" w:hAnsi="Cambria"/>
          <w:sz w:val="24"/>
          <w:szCs w:val="24"/>
        </w:rPr>
        <w:tab/>
        <w:t>ASLN 2600</w:t>
      </w:r>
      <w:r w:rsidRPr="00F677F4">
        <w:rPr>
          <w:rFonts w:ascii="Cambria" w:hAnsi="Cambria"/>
          <w:sz w:val="24"/>
          <w:szCs w:val="24"/>
        </w:rPr>
        <w:tab/>
      </w:r>
      <w:r w:rsidR="007649FB" w:rsidRPr="00F677F4">
        <w:rPr>
          <w:rFonts w:ascii="Cambria" w:hAnsi="Cambria"/>
          <w:sz w:val="24"/>
          <w:szCs w:val="24"/>
        </w:rPr>
        <w:tab/>
      </w:r>
      <w:r w:rsidRPr="00F677F4">
        <w:rPr>
          <w:rFonts w:ascii="Cambria" w:hAnsi="Cambria"/>
          <w:sz w:val="24"/>
          <w:szCs w:val="24"/>
        </w:rPr>
        <w:t>Process of Interpreting</w:t>
      </w:r>
      <w:r w:rsidRPr="00F677F4">
        <w:rPr>
          <w:rFonts w:ascii="Cambria" w:hAnsi="Cambria"/>
          <w:sz w:val="24"/>
          <w:szCs w:val="24"/>
        </w:rPr>
        <w:tab/>
      </w:r>
      <w:r w:rsidR="007649FB" w:rsidRPr="00F677F4">
        <w:rPr>
          <w:rFonts w:ascii="Cambria" w:hAnsi="Cambria"/>
          <w:sz w:val="24"/>
          <w:szCs w:val="24"/>
        </w:rPr>
        <w:tab/>
      </w:r>
      <w:r w:rsidR="007649FB" w:rsidRPr="00F677F4">
        <w:rPr>
          <w:rFonts w:ascii="Cambria" w:hAnsi="Cambria"/>
          <w:sz w:val="24"/>
          <w:szCs w:val="24"/>
        </w:rPr>
        <w:tab/>
      </w:r>
      <w:r w:rsidR="007649FB" w:rsidRPr="00F677F4">
        <w:rPr>
          <w:rFonts w:ascii="Cambria" w:hAnsi="Cambria"/>
          <w:sz w:val="24"/>
          <w:szCs w:val="24"/>
        </w:rPr>
        <w:tab/>
        <w:t xml:space="preserve">3 </w:t>
      </w:r>
    </w:p>
    <w:p w14:paraId="51C8857F" w14:textId="7762AE4E" w:rsidR="007649FB" w:rsidRPr="00F677F4" w:rsidRDefault="007649FB" w:rsidP="00F677F4">
      <w:pPr>
        <w:ind w:left="720"/>
        <w:rPr>
          <w:rFonts w:ascii="Cambria" w:hAnsi="Cambria"/>
          <w:sz w:val="24"/>
          <w:szCs w:val="24"/>
        </w:rPr>
      </w:pPr>
      <w:r w:rsidRPr="00F677F4">
        <w:rPr>
          <w:rFonts w:ascii="Cambria" w:hAnsi="Cambria"/>
          <w:sz w:val="24"/>
          <w:szCs w:val="24"/>
        </w:rPr>
        <w:tab/>
        <w:t xml:space="preserve">ASLN </w:t>
      </w:r>
      <w:r w:rsidR="00C63582" w:rsidRPr="00F677F4">
        <w:rPr>
          <w:rFonts w:ascii="Cambria" w:hAnsi="Cambria"/>
          <w:sz w:val="24"/>
          <w:szCs w:val="24"/>
        </w:rPr>
        <w:t>2700</w:t>
      </w:r>
      <w:r w:rsidRPr="00F677F4">
        <w:rPr>
          <w:rFonts w:ascii="Cambria" w:hAnsi="Cambria"/>
          <w:sz w:val="24"/>
          <w:szCs w:val="24"/>
        </w:rPr>
        <w:t xml:space="preserve"> </w:t>
      </w:r>
      <w:r w:rsidRPr="00F677F4">
        <w:rPr>
          <w:rFonts w:ascii="Cambria" w:hAnsi="Cambria"/>
          <w:sz w:val="24"/>
          <w:szCs w:val="24"/>
        </w:rPr>
        <w:tab/>
      </w:r>
      <w:r w:rsidRPr="00F677F4">
        <w:rPr>
          <w:rFonts w:ascii="Cambria" w:hAnsi="Cambria"/>
          <w:sz w:val="24"/>
          <w:szCs w:val="24"/>
        </w:rPr>
        <w:tab/>
      </w:r>
      <w:r w:rsidR="00C63582" w:rsidRPr="00F677F4">
        <w:rPr>
          <w:rFonts w:ascii="Cambria" w:hAnsi="Cambria"/>
          <w:sz w:val="24"/>
          <w:szCs w:val="24"/>
        </w:rPr>
        <w:t>Interpreting in Educational and Other Settings</w:t>
      </w:r>
      <w:r w:rsidR="006959B8" w:rsidRPr="00F677F4">
        <w:rPr>
          <w:rFonts w:ascii="Cambria" w:hAnsi="Cambria"/>
          <w:sz w:val="24"/>
          <w:szCs w:val="24"/>
        </w:rPr>
        <w:tab/>
      </w:r>
      <w:r w:rsidRPr="00F677F4">
        <w:rPr>
          <w:rFonts w:ascii="Cambria" w:hAnsi="Cambria"/>
          <w:sz w:val="24"/>
          <w:szCs w:val="24"/>
        </w:rPr>
        <w:t xml:space="preserve">3 </w:t>
      </w:r>
    </w:p>
    <w:p w14:paraId="30B6D0F4" w14:textId="3B915119" w:rsidR="007649FB" w:rsidRPr="00F677F4" w:rsidRDefault="007649FB" w:rsidP="00F677F4">
      <w:pPr>
        <w:ind w:left="720"/>
        <w:rPr>
          <w:rFonts w:ascii="Cambria" w:hAnsi="Cambria"/>
          <w:sz w:val="24"/>
          <w:szCs w:val="24"/>
        </w:rPr>
      </w:pPr>
      <w:r w:rsidRPr="00F677F4">
        <w:rPr>
          <w:rFonts w:ascii="Cambria" w:hAnsi="Cambria"/>
          <w:sz w:val="24"/>
          <w:szCs w:val="24"/>
        </w:rPr>
        <w:tab/>
        <w:t xml:space="preserve">ASLN </w:t>
      </w:r>
      <w:r w:rsidR="00C63582" w:rsidRPr="00F677F4">
        <w:rPr>
          <w:rFonts w:ascii="Cambria" w:hAnsi="Cambria"/>
          <w:sz w:val="24"/>
          <w:szCs w:val="24"/>
        </w:rPr>
        <w:t>2800</w:t>
      </w:r>
      <w:r w:rsidRPr="00F677F4">
        <w:rPr>
          <w:rFonts w:ascii="Cambria" w:hAnsi="Cambria"/>
          <w:sz w:val="24"/>
          <w:szCs w:val="24"/>
        </w:rPr>
        <w:tab/>
      </w:r>
      <w:r w:rsidRPr="00F677F4">
        <w:rPr>
          <w:rFonts w:ascii="Cambria" w:hAnsi="Cambria"/>
          <w:sz w:val="24"/>
          <w:szCs w:val="24"/>
        </w:rPr>
        <w:tab/>
      </w:r>
      <w:r w:rsidR="00C63582" w:rsidRPr="00F677F4">
        <w:rPr>
          <w:rFonts w:ascii="Cambria" w:hAnsi="Cambria"/>
          <w:sz w:val="24"/>
          <w:szCs w:val="24"/>
        </w:rPr>
        <w:t>Consecutive Interpreting</w:t>
      </w:r>
      <w:r w:rsidRPr="00F677F4">
        <w:rPr>
          <w:rFonts w:ascii="Cambria" w:hAnsi="Cambria"/>
          <w:sz w:val="24"/>
          <w:szCs w:val="24"/>
        </w:rPr>
        <w:tab/>
      </w:r>
      <w:r w:rsidRPr="00F677F4">
        <w:rPr>
          <w:rFonts w:ascii="Cambria" w:hAnsi="Cambria"/>
          <w:sz w:val="24"/>
          <w:szCs w:val="24"/>
        </w:rPr>
        <w:tab/>
      </w:r>
      <w:r w:rsidRPr="00F677F4">
        <w:rPr>
          <w:rFonts w:ascii="Cambria" w:hAnsi="Cambria"/>
          <w:sz w:val="24"/>
          <w:szCs w:val="24"/>
        </w:rPr>
        <w:tab/>
      </w:r>
      <w:r w:rsidRPr="00F677F4">
        <w:rPr>
          <w:rFonts w:ascii="Cambria" w:hAnsi="Cambria"/>
          <w:sz w:val="24"/>
          <w:szCs w:val="24"/>
        </w:rPr>
        <w:tab/>
        <w:t xml:space="preserve">3 </w:t>
      </w:r>
    </w:p>
    <w:p w14:paraId="50E0F62F" w14:textId="61515B90" w:rsidR="00CC3FEA" w:rsidRPr="00F677F4" w:rsidRDefault="00CC3FEA" w:rsidP="00F677F4">
      <w:pPr>
        <w:ind w:left="720"/>
        <w:rPr>
          <w:rFonts w:ascii="Cambria" w:hAnsi="Cambria"/>
          <w:sz w:val="24"/>
          <w:szCs w:val="24"/>
        </w:rPr>
      </w:pPr>
    </w:p>
    <w:p w14:paraId="5C7D843A" w14:textId="77777777" w:rsidR="00CC3FEA" w:rsidRPr="00F677F4" w:rsidRDefault="00CC3FEA" w:rsidP="00F677F4">
      <w:pPr>
        <w:ind w:left="1440"/>
        <w:rPr>
          <w:rFonts w:ascii="Cambria" w:hAnsi="Cambria"/>
          <w:sz w:val="24"/>
          <w:szCs w:val="24"/>
          <w:u w:val="single"/>
        </w:rPr>
      </w:pPr>
      <w:r w:rsidRPr="00F677F4">
        <w:rPr>
          <w:rFonts w:ascii="Cambria" w:hAnsi="Cambria"/>
          <w:sz w:val="24"/>
          <w:szCs w:val="24"/>
          <w:u w:val="single"/>
        </w:rPr>
        <w:t>GROUP B:</w:t>
      </w:r>
    </w:p>
    <w:p w14:paraId="2BA3FB3F" w14:textId="77777777" w:rsidR="00BB043C" w:rsidRDefault="00CC3FEA" w:rsidP="00BB043C">
      <w:pPr>
        <w:ind w:left="720"/>
        <w:rPr>
          <w:rFonts w:ascii="Cambria" w:hAnsi="Cambria"/>
          <w:sz w:val="24"/>
          <w:szCs w:val="24"/>
        </w:rPr>
      </w:pPr>
      <w:r w:rsidRPr="00F677F4">
        <w:rPr>
          <w:rFonts w:ascii="Cambria" w:hAnsi="Cambria"/>
          <w:sz w:val="24"/>
          <w:szCs w:val="24"/>
        </w:rPr>
        <w:tab/>
      </w:r>
      <w:r w:rsidR="00BB043C" w:rsidRPr="00E421D6">
        <w:rPr>
          <w:rFonts w:ascii="Cambria" w:hAnsi="Cambria"/>
          <w:sz w:val="24"/>
          <w:szCs w:val="24"/>
        </w:rPr>
        <w:t>ASLN 3193</w:t>
      </w:r>
      <w:r w:rsidR="00BB043C" w:rsidRPr="00E421D6">
        <w:rPr>
          <w:rFonts w:ascii="Cambria" w:hAnsi="Cambria"/>
          <w:sz w:val="24"/>
          <w:szCs w:val="24"/>
        </w:rPr>
        <w:tab/>
      </w:r>
      <w:r w:rsidR="00BB043C" w:rsidRPr="00E421D6">
        <w:rPr>
          <w:rFonts w:ascii="Cambria" w:hAnsi="Cambria"/>
          <w:sz w:val="24"/>
          <w:szCs w:val="24"/>
        </w:rPr>
        <w:tab/>
      </w:r>
      <w:r w:rsidR="00BB043C">
        <w:rPr>
          <w:rFonts w:ascii="Cambria" w:hAnsi="Cambria"/>
          <w:sz w:val="24"/>
          <w:szCs w:val="24"/>
        </w:rPr>
        <w:t>Foreign Study</w:t>
      </w:r>
      <w:r w:rsidR="00BB043C" w:rsidRPr="00E421D6">
        <w:rPr>
          <w:rFonts w:ascii="Cambria" w:hAnsi="Cambria"/>
          <w:sz w:val="24"/>
          <w:szCs w:val="24"/>
        </w:rPr>
        <w:tab/>
      </w:r>
      <w:r w:rsidR="00BB043C" w:rsidRPr="00E421D6">
        <w:rPr>
          <w:rFonts w:ascii="Cambria" w:hAnsi="Cambria"/>
          <w:sz w:val="24"/>
          <w:szCs w:val="24"/>
        </w:rPr>
        <w:tab/>
      </w:r>
      <w:r w:rsidR="00BB043C" w:rsidRPr="00E421D6">
        <w:rPr>
          <w:rFonts w:ascii="Cambria" w:hAnsi="Cambria"/>
          <w:sz w:val="24"/>
          <w:szCs w:val="24"/>
        </w:rPr>
        <w:tab/>
      </w:r>
      <w:r w:rsidR="00BB043C" w:rsidRPr="00E421D6">
        <w:rPr>
          <w:rFonts w:ascii="Cambria" w:hAnsi="Cambria"/>
          <w:sz w:val="24"/>
          <w:szCs w:val="24"/>
        </w:rPr>
        <w:tab/>
      </w:r>
      <w:r w:rsidR="00BB043C" w:rsidRPr="00E421D6">
        <w:rPr>
          <w:rFonts w:ascii="Cambria" w:hAnsi="Cambria"/>
          <w:sz w:val="24"/>
          <w:szCs w:val="24"/>
        </w:rPr>
        <w:tab/>
      </w:r>
      <w:r w:rsidR="00BB043C" w:rsidRPr="00E421D6">
        <w:rPr>
          <w:rFonts w:ascii="Cambria" w:hAnsi="Cambria"/>
          <w:sz w:val="24"/>
          <w:szCs w:val="24"/>
        </w:rPr>
        <w:tab/>
        <w:t xml:space="preserve">3 </w:t>
      </w:r>
    </w:p>
    <w:p w14:paraId="4CEA5DC7" w14:textId="77777777" w:rsidR="00BB043C" w:rsidRPr="00E421D6" w:rsidRDefault="00BB043C" w:rsidP="00BB043C">
      <w:pPr>
        <w:ind w:left="1440"/>
        <w:rPr>
          <w:rFonts w:ascii="Cambria" w:hAnsi="Cambria"/>
          <w:sz w:val="24"/>
          <w:szCs w:val="24"/>
        </w:rPr>
      </w:pPr>
      <w:r w:rsidRPr="00E421D6">
        <w:rPr>
          <w:rFonts w:ascii="Cambria" w:hAnsi="Cambria"/>
          <w:sz w:val="24"/>
          <w:szCs w:val="24"/>
        </w:rPr>
        <w:t>ASLN 3290</w:t>
      </w:r>
      <w:r w:rsidRPr="00E421D6">
        <w:rPr>
          <w:rFonts w:ascii="Cambria" w:hAnsi="Cambria"/>
          <w:sz w:val="24"/>
          <w:szCs w:val="24"/>
        </w:rPr>
        <w:tab/>
      </w:r>
      <w:r w:rsidRPr="00E421D6">
        <w:rPr>
          <w:rFonts w:ascii="Cambria" w:hAnsi="Cambria"/>
          <w:sz w:val="24"/>
          <w:szCs w:val="24"/>
        </w:rPr>
        <w:tab/>
        <w:t>Field Study</w:t>
      </w:r>
      <w:r w:rsidRPr="00E421D6">
        <w:rPr>
          <w:rFonts w:ascii="Cambria" w:hAnsi="Cambria"/>
          <w:sz w:val="24"/>
          <w:szCs w:val="24"/>
        </w:rPr>
        <w:tab/>
      </w:r>
      <w:r w:rsidRPr="00E421D6">
        <w:rPr>
          <w:rFonts w:ascii="Cambria" w:hAnsi="Cambria"/>
          <w:sz w:val="24"/>
          <w:szCs w:val="24"/>
        </w:rPr>
        <w:tab/>
      </w:r>
      <w:r w:rsidRPr="00E421D6">
        <w:rPr>
          <w:rFonts w:ascii="Cambria" w:hAnsi="Cambria"/>
          <w:sz w:val="24"/>
          <w:szCs w:val="24"/>
        </w:rPr>
        <w:tab/>
      </w:r>
      <w:r w:rsidRPr="00E421D6">
        <w:rPr>
          <w:rFonts w:ascii="Cambria" w:hAnsi="Cambria"/>
          <w:sz w:val="24"/>
          <w:szCs w:val="24"/>
        </w:rPr>
        <w:tab/>
      </w:r>
      <w:r w:rsidRPr="00E421D6">
        <w:rPr>
          <w:rFonts w:ascii="Cambria" w:hAnsi="Cambria"/>
          <w:sz w:val="24"/>
          <w:szCs w:val="24"/>
        </w:rPr>
        <w:tab/>
      </w:r>
      <w:r w:rsidRPr="00E421D6">
        <w:rPr>
          <w:rFonts w:ascii="Cambria" w:hAnsi="Cambria"/>
          <w:sz w:val="24"/>
          <w:szCs w:val="24"/>
        </w:rPr>
        <w:tab/>
        <w:t>3</w:t>
      </w:r>
    </w:p>
    <w:p w14:paraId="561C767B" w14:textId="77777777" w:rsidR="00BB043C" w:rsidRPr="00E421D6" w:rsidRDefault="00BB043C" w:rsidP="00BB043C">
      <w:pPr>
        <w:rPr>
          <w:rFonts w:ascii="Cambria" w:hAnsi="Cambria"/>
          <w:sz w:val="24"/>
          <w:szCs w:val="24"/>
        </w:rPr>
      </w:pPr>
      <w:r w:rsidRPr="00E421D6">
        <w:rPr>
          <w:rFonts w:ascii="Cambria" w:hAnsi="Cambria"/>
          <w:sz w:val="24"/>
          <w:szCs w:val="24"/>
        </w:rPr>
        <w:tab/>
      </w:r>
      <w:r w:rsidRPr="00E421D6">
        <w:rPr>
          <w:rFonts w:ascii="Cambria" w:hAnsi="Cambria"/>
          <w:sz w:val="24"/>
          <w:szCs w:val="24"/>
        </w:rPr>
        <w:tab/>
        <w:t>ASLN 3292</w:t>
      </w:r>
      <w:r w:rsidRPr="00E421D6">
        <w:rPr>
          <w:rFonts w:ascii="Cambria" w:hAnsi="Cambria"/>
          <w:sz w:val="24"/>
          <w:szCs w:val="24"/>
        </w:rPr>
        <w:tab/>
      </w:r>
      <w:r w:rsidRPr="00E421D6">
        <w:rPr>
          <w:rFonts w:ascii="Cambria" w:hAnsi="Cambria"/>
          <w:sz w:val="24"/>
          <w:szCs w:val="24"/>
        </w:rPr>
        <w:tab/>
        <w:t>Experiential Learning</w:t>
      </w:r>
      <w:r w:rsidRPr="00E421D6">
        <w:rPr>
          <w:rFonts w:ascii="Cambria" w:hAnsi="Cambria"/>
          <w:sz w:val="24"/>
          <w:szCs w:val="24"/>
        </w:rPr>
        <w:tab/>
      </w:r>
      <w:r w:rsidRPr="00E421D6">
        <w:rPr>
          <w:rFonts w:ascii="Cambria" w:hAnsi="Cambria"/>
          <w:sz w:val="24"/>
          <w:szCs w:val="24"/>
        </w:rPr>
        <w:tab/>
        <w:t xml:space="preserve">    </w:t>
      </w:r>
      <w:proofErr w:type="gramStart"/>
      <w:r w:rsidRPr="00E421D6">
        <w:rPr>
          <w:rFonts w:ascii="Cambria" w:hAnsi="Cambria"/>
          <w:sz w:val="24"/>
          <w:szCs w:val="24"/>
        </w:rPr>
        <w:tab/>
        <w:t xml:space="preserve">  Up</w:t>
      </w:r>
      <w:proofErr w:type="gramEnd"/>
      <w:r w:rsidRPr="00E421D6">
        <w:rPr>
          <w:rFonts w:ascii="Cambria" w:hAnsi="Cambria"/>
          <w:sz w:val="24"/>
          <w:szCs w:val="24"/>
        </w:rPr>
        <w:t xml:space="preserve"> to 3</w:t>
      </w:r>
    </w:p>
    <w:p w14:paraId="1CFA28B3" w14:textId="77777777" w:rsidR="00BB043C" w:rsidRPr="00E421D6" w:rsidRDefault="00BB043C" w:rsidP="00BB043C">
      <w:pPr>
        <w:ind w:left="1440"/>
        <w:rPr>
          <w:rFonts w:ascii="Cambria" w:hAnsi="Cambria"/>
          <w:sz w:val="24"/>
          <w:szCs w:val="24"/>
        </w:rPr>
      </w:pPr>
      <w:r w:rsidRPr="00E421D6">
        <w:rPr>
          <w:rFonts w:ascii="Cambria" w:hAnsi="Cambria"/>
          <w:sz w:val="24"/>
          <w:szCs w:val="24"/>
        </w:rPr>
        <w:t>ASLN 3295</w:t>
      </w:r>
      <w:r w:rsidRPr="00E421D6">
        <w:rPr>
          <w:rFonts w:ascii="Cambria" w:hAnsi="Cambria"/>
          <w:sz w:val="24"/>
          <w:szCs w:val="24"/>
        </w:rPr>
        <w:tab/>
      </w:r>
      <w:r w:rsidRPr="00E421D6">
        <w:rPr>
          <w:rFonts w:ascii="Cambria" w:hAnsi="Cambria"/>
          <w:sz w:val="24"/>
          <w:szCs w:val="24"/>
        </w:rPr>
        <w:tab/>
        <w:t>Special Topics</w:t>
      </w:r>
      <w:r w:rsidRPr="00E421D6">
        <w:rPr>
          <w:rFonts w:ascii="Cambria" w:hAnsi="Cambria"/>
          <w:sz w:val="24"/>
          <w:szCs w:val="24"/>
        </w:rPr>
        <w:tab/>
      </w:r>
      <w:r w:rsidRPr="00E421D6">
        <w:rPr>
          <w:rFonts w:ascii="Cambria" w:hAnsi="Cambria"/>
          <w:sz w:val="24"/>
          <w:szCs w:val="24"/>
        </w:rPr>
        <w:tab/>
      </w:r>
      <w:r w:rsidRPr="00E421D6">
        <w:rPr>
          <w:rFonts w:ascii="Cambria" w:hAnsi="Cambria"/>
          <w:sz w:val="24"/>
          <w:szCs w:val="24"/>
        </w:rPr>
        <w:tab/>
      </w:r>
      <w:r w:rsidRPr="00E421D6">
        <w:rPr>
          <w:rFonts w:ascii="Cambria" w:hAnsi="Cambria"/>
          <w:sz w:val="24"/>
          <w:szCs w:val="24"/>
        </w:rPr>
        <w:tab/>
      </w:r>
      <w:r w:rsidRPr="00E421D6">
        <w:rPr>
          <w:rFonts w:ascii="Cambria" w:hAnsi="Cambria"/>
          <w:sz w:val="24"/>
          <w:szCs w:val="24"/>
        </w:rPr>
        <w:tab/>
        <w:t>3</w:t>
      </w:r>
      <w:r w:rsidRPr="00E421D6">
        <w:rPr>
          <w:rFonts w:ascii="Cambria" w:hAnsi="Cambria"/>
          <w:sz w:val="24"/>
          <w:szCs w:val="24"/>
        </w:rPr>
        <w:tab/>
      </w:r>
    </w:p>
    <w:p w14:paraId="43F8109A" w14:textId="77777777" w:rsidR="00BB043C" w:rsidRPr="00E421D6" w:rsidRDefault="00BB043C" w:rsidP="00BB043C">
      <w:pPr>
        <w:rPr>
          <w:rFonts w:ascii="Cambria" w:hAnsi="Cambria"/>
          <w:sz w:val="24"/>
          <w:szCs w:val="24"/>
        </w:rPr>
      </w:pPr>
      <w:r w:rsidRPr="00E421D6">
        <w:rPr>
          <w:rFonts w:ascii="Cambria" w:hAnsi="Cambria"/>
          <w:sz w:val="24"/>
          <w:szCs w:val="24"/>
        </w:rPr>
        <w:tab/>
      </w:r>
      <w:r w:rsidRPr="00E421D6">
        <w:rPr>
          <w:rFonts w:ascii="Cambria" w:hAnsi="Cambria"/>
          <w:sz w:val="24"/>
          <w:szCs w:val="24"/>
        </w:rPr>
        <w:tab/>
        <w:t>ASLN 3298</w:t>
      </w:r>
      <w:r w:rsidRPr="00E421D6">
        <w:rPr>
          <w:rFonts w:ascii="Cambria" w:hAnsi="Cambria"/>
          <w:sz w:val="24"/>
          <w:szCs w:val="24"/>
        </w:rPr>
        <w:tab/>
      </w:r>
      <w:r w:rsidRPr="00E421D6">
        <w:rPr>
          <w:rFonts w:ascii="Cambria" w:hAnsi="Cambria"/>
          <w:sz w:val="24"/>
          <w:szCs w:val="24"/>
        </w:rPr>
        <w:tab/>
        <w:t>Variable Topics</w:t>
      </w:r>
      <w:r w:rsidRPr="00E421D6">
        <w:rPr>
          <w:rFonts w:ascii="Cambria" w:hAnsi="Cambria"/>
          <w:sz w:val="24"/>
          <w:szCs w:val="24"/>
        </w:rPr>
        <w:tab/>
      </w:r>
      <w:r w:rsidRPr="00E421D6">
        <w:rPr>
          <w:rFonts w:ascii="Cambria" w:hAnsi="Cambria"/>
          <w:sz w:val="24"/>
          <w:szCs w:val="24"/>
        </w:rPr>
        <w:tab/>
      </w:r>
      <w:r w:rsidRPr="00E421D6">
        <w:rPr>
          <w:rFonts w:ascii="Cambria" w:hAnsi="Cambria"/>
          <w:sz w:val="24"/>
          <w:szCs w:val="24"/>
        </w:rPr>
        <w:tab/>
      </w:r>
      <w:r w:rsidRPr="00E421D6">
        <w:rPr>
          <w:rFonts w:ascii="Cambria" w:hAnsi="Cambria"/>
          <w:sz w:val="24"/>
          <w:szCs w:val="24"/>
        </w:rPr>
        <w:tab/>
      </w:r>
      <w:r w:rsidRPr="00E421D6">
        <w:rPr>
          <w:rFonts w:ascii="Cambria" w:hAnsi="Cambria"/>
          <w:sz w:val="24"/>
          <w:szCs w:val="24"/>
        </w:rPr>
        <w:tab/>
        <w:t xml:space="preserve">3 </w:t>
      </w:r>
    </w:p>
    <w:p w14:paraId="520611CC" w14:textId="1C0EEEE3" w:rsidR="00BB043C" w:rsidRDefault="00BB043C" w:rsidP="00F677F4">
      <w:pPr>
        <w:ind w:left="720" w:firstLine="720"/>
        <w:rPr>
          <w:rFonts w:ascii="Cambria" w:hAnsi="Cambria"/>
          <w:sz w:val="24"/>
          <w:szCs w:val="24"/>
        </w:rPr>
      </w:pPr>
      <w:r w:rsidRPr="00E421D6">
        <w:rPr>
          <w:rFonts w:ascii="Cambria" w:hAnsi="Cambria"/>
          <w:sz w:val="24"/>
          <w:szCs w:val="24"/>
        </w:rPr>
        <w:t>ASLN 3299</w:t>
      </w:r>
      <w:r w:rsidRPr="00E421D6">
        <w:rPr>
          <w:rFonts w:ascii="Cambria" w:hAnsi="Cambria"/>
          <w:sz w:val="24"/>
          <w:szCs w:val="24"/>
        </w:rPr>
        <w:tab/>
      </w:r>
      <w:r w:rsidRPr="00E421D6">
        <w:rPr>
          <w:rFonts w:ascii="Cambria" w:hAnsi="Cambria"/>
          <w:sz w:val="24"/>
          <w:szCs w:val="24"/>
        </w:rPr>
        <w:tab/>
        <w:t>Independent Study</w:t>
      </w:r>
      <w:r w:rsidRPr="00E421D6">
        <w:rPr>
          <w:rFonts w:ascii="Cambria" w:hAnsi="Cambria"/>
          <w:sz w:val="24"/>
          <w:szCs w:val="24"/>
        </w:rPr>
        <w:tab/>
      </w:r>
      <w:r w:rsidRPr="00E421D6">
        <w:rPr>
          <w:rFonts w:ascii="Cambria" w:hAnsi="Cambria"/>
          <w:sz w:val="24"/>
          <w:szCs w:val="24"/>
        </w:rPr>
        <w:tab/>
      </w:r>
      <w:r w:rsidRPr="00E421D6">
        <w:rPr>
          <w:rFonts w:ascii="Cambria" w:hAnsi="Cambria"/>
          <w:sz w:val="24"/>
          <w:szCs w:val="24"/>
        </w:rPr>
        <w:tab/>
      </w:r>
      <w:r w:rsidRPr="00E421D6">
        <w:rPr>
          <w:rFonts w:ascii="Cambria" w:hAnsi="Cambria"/>
          <w:sz w:val="24"/>
          <w:szCs w:val="24"/>
        </w:rPr>
        <w:tab/>
      </w:r>
      <w:r w:rsidRPr="00E421D6">
        <w:rPr>
          <w:rFonts w:ascii="Cambria" w:hAnsi="Cambria"/>
          <w:sz w:val="24"/>
          <w:szCs w:val="24"/>
        </w:rPr>
        <w:tab/>
        <w:t>3</w:t>
      </w:r>
    </w:p>
    <w:p w14:paraId="7C856FCF" w14:textId="77777777" w:rsidR="00BB043C" w:rsidRPr="00F677F4" w:rsidRDefault="00BB043C" w:rsidP="00F677F4">
      <w:pPr>
        <w:ind w:left="720"/>
        <w:rPr>
          <w:rFonts w:ascii="Cambria" w:hAnsi="Cambria"/>
          <w:sz w:val="24"/>
          <w:szCs w:val="24"/>
        </w:rPr>
      </w:pPr>
    </w:p>
    <w:p w14:paraId="4725DFD2" w14:textId="7A15A6CF" w:rsidR="006305E8" w:rsidRPr="00C6737C" w:rsidRDefault="006305E8" w:rsidP="00C6737C">
      <w:pPr>
        <w:pStyle w:val="ListParagraph"/>
        <w:numPr>
          <w:ilvl w:val="0"/>
          <w:numId w:val="3"/>
        </w:numPr>
        <w:rPr>
          <w:rFonts w:ascii="Cambria" w:hAnsi="Cambria"/>
          <w:b/>
          <w:sz w:val="24"/>
          <w:szCs w:val="24"/>
        </w:rPr>
      </w:pPr>
      <w:r w:rsidRPr="00C6737C">
        <w:rPr>
          <w:rFonts w:ascii="Cambria" w:hAnsi="Cambria"/>
          <w:b/>
          <w:sz w:val="24"/>
          <w:szCs w:val="24"/>
        </w:rPr>
        <w:t>Related Courses</w:t>
      </w:r>
      <w:r w:rsidR="009269AE" w:rsidRPr="00C6737C">
        <w:rPr>
          <w:rFonts w:ascii="Cambria" w:hAnsi="Cambria"/>
          <w:b/>
          <w:sz w:val="24"/>
          <w:szCs w:val="24"/>
        </w:rPr>
        <w:t xml:space="preserve">:  </w:t>
      </w:r>
      <w:r w:rsidRPr="00C6737C">
        <w:rPr>
          <w:rFonts w:ascii="Cambria" w:hAnsi="Cambria"/>
          <w:b/>
          <w:sz w:val="24"/>
          <w:szCs w:val="24"/>
        </w:rPr>
        <w:t xml:space="preserve">Students must also complete </w:t>
      </w:r>
      <w:r w:rsidR="002C37FA" w:rsidRPr="00C6737C">
        <w:rPr>
          <w:rFonts w:ascii="Cambria" w:hAnsi="Cambria"/>
          <w:b/>
          <w:sz w:val="24"/>
          <w:szCs w:val="24"/>
        </w:rPr>
        <w:t xml:space="preserve">12 additional credits required in 2000, 3000 and 4000-level related courses other </w:t>
      </w:r>
      <w:r w:rsidR="00AA7E96" w:rsidRPr="00C6737C">
        <w:rPr>
          <w:rFonts w:ascii="Cambria" w:hAnsi="Cambria"/>
          <w:b/>
          <w:sz w:val="24"/>
          <w:szCs w:val="24"/>
        </w:rPr>
        <w:t>their chosen concentration</w:t>
      </w:r>
      <w:r w:rsidR="002C37FA" w:rsidRPr="00C6737C">
        <w:rPr>
          <w:rFonts w:ascii="Cambria" w:hAnsi="Cambria"/>
          <w:b/>
          <w:sz w:val="24"/>
          <w:szCs w:val="24"/>
        </w:rPr>
        <w:t xml:space="preserve">.  </w:t>
      </w:r>
      <w:r w:rsidR="000C1921" w:rsidRPr="00C6737C">
        <w:rPr>
          <w:rFonts w:ascii="Cambria" w:hAnsi="Cambria"/>
          <w:b/>
          <w:sz w:val="24"/>
          <w:szCs w:val="24"/>
        </w:rPr>
        <w:t xml:space="preserve"> </w:t>
      </w:r>
      <w:r w:rsidR="00A50DFF" w:rsidRPr="00C6737C">
        <w:rPr>
          <w:rFonts w:ascii="Cambria" w:hAnsi="Cambria"/>
          <w:b/>
          <w:sz w:val="24"/>
          <w:szCs w:val="24"/>
        </w:rPr>
        <w:t>C</w:t>
      </w:r>
      <w:r w:rsidR="002C37FA" w:rsidRPr="00C6737C">
        <w:rPr>
          <w:rFonts w:ascii="Cambria" w:hAnsi="Cambria"/>
          <w:b/>
          <w:sz w:val="24"/>
          <w:szCs w:val="24"/>
        </w:rPr>
        <w:t>ourse</w:t>
      </w:r>
      <w:r w:rsidR="007D09DE" w:rsidRPr="00C6737C">
        <w:rPr>
          <w:rFonts w:ascii="Cambria" w:hAnsi="Cambria"/>
          <w:b/>
          <w:sz w:val="24"/>
          <w:szCs w:val="24"/>
        </w:rPr>
        <w:t>s</w:t>
      </w:r>
      <w:r w:rsidR="002C37FA" w:rsidRPr="00C6737C">
        <w:rPr>
          <w:rFonts w:ascii="Cambria" w:hAnsi="Cambria"/>
          <w:b/>
          <w:sz w:val="24"/>
          <w:szCs w:val="24"/>
        </w:rPr>
        <w:t xml:space="preserve"> can include:</w:t>
      </w:r>
    </w:p>
    <w:p w14:paraId="130845B2" w14:textId="77777777" w:rsidR="002C37FA" w:rsidRPr="00F677F4" w:rsidRDefault="002C37FA" w:rsidP="006305E8">
      <w:pPr>
        <w:ind w:firstLine="720"/>
        <w:rPr>
          <w:rFonts w:ascii="Cambria" w:hAnsi="Cambria"/>
          <w:sz w:val="24"/>
          <w:szCs w:val="24"/>
        </w:rPr>
      </w:pPr>
    </w:p>
    <w:p w14:paraId="3F667F4D" w14:textId="77777777" w:rsidR="002C37FA" w:rsidRPr="00F677F4" w:rsidRDefault="002C37FA" w:rsidP="002C37FA">
      <w:pPr>
        <w:pStyle w:val="ListParagraph"/>
        <w:numPr>
          <w:ilvl w:val="0"/>
          <w:numId w:val="1"/>
        </w:numPr>
        <w:rPr>
          <w:rFonts w:ascii="Cambria" w:hAnsi="Cambria"/>
          <w:sz w:val="24"/>
          <w:szCs w:val="24"/>
        </w:rPr>
      </w:pPr>
      <w:r w:rsidRPr="00F677F4">
        <w:rPr>
          <w:rFonts w:ascii="Cambria" w:hAnsi="Cambria"/>
          <w:sz w:val="24"/>
          <w:szCs w:val="24"/>
        </w:rPr>
        <w:t>Courses in any modern or classical language.</w:t>
      </w:r>
    </w:p>
    <w:p w14:paraId="5A2E8B4E" w14:textId="77777777" w:rsidR="002C37FA" w:rsidRPr="00F677F4" w:rsidRDefault="002C37FA" w:rsidP="002C37FA">
      <w:pPr>
        <w:pStyle w:val="ListParagraph"/>
        <w:numPr>
          <w:ilvl w:val="0"/>
          <w:numId w:val="1"/>
        </w:numPr>
        <w:rPr>
          <w:rFonts w:ascii="Cambria" w:hAnsi="Cambria"/>
          <w:sz w:val="24"/>
          <w:szCs w:val="24"/>
        </w:rPr>
      </w:pPr>
      <w:r w:rsidRPr="00F677F4">
        <w:rPr>
          <w:rFonts w:ascii="Cambria" w:hAnsi="Cambria"/>
          <w:sz w:val="24"/>
          <w:szCs w:val="24"/>
        </w:rPr>
        <w:t>Any English, Linguistics, Psychology or Philosophy course.</w:t>
      </w:r>
    </w:p>
    <w:p w14:paraId="46A3237A" w14:textId="77777777" w:rsidR="002C37FA" w:rsidRPr="00F677F4" w:rsidRDefault="00FF2375" w:rsidP="002C37FA">
      <w:pPr>
        <w:pStyle w:val="ListParagraph"/>
        <w:numPr>
          <w:ilvl w:val="0"/>
          <w:numId w:val="1"/>
        </w:numPr>
        <w:rPr>
          <w:rFonts w:ascii="Cambria" w:hAnsi="Cambria"/>
          <w:sz w:val="24"/>
          <w:szCs w:val="24"/>
        </w:rPr>
      </w:pPr>
      <w:r w:rsidRPr="00F677F4">
        <w:rPr>
          <w:rFonts w:ascii="Cambria" w:hAnsi="Cambria"/>
          <w:sz w:val="24"/>
          <w:szCs w:val="24"/>
        </w:rPr>
        <w:t>Any</w:t>
      </w:r>
      <w:r w:rsidR="002C37FA" w:rsidRPr="00F677F4">
        <w:rPr>
          <w:rFonts w:ascii="Cambria" w:hAnsi="Cambria"/>
          <w:sz w:val="24"/>
          <w:szCs w:val="24"/>
        </w:rPr>
        <w:t xml:space="preserve"> course that is directly related to second language acquisition.</w:t>
      </w:r>
    </w:p>
    <w:p w14:paraId="7B94C79F" w14:textId="77777777" w:rsidR="002C37FA" w:rsidRPr="00F677F4" w:rsidRDefault="002C37FA" w:rsidP="002C37FA">
      <w:pPr>
        <w:pStyle w:val="ListParagraph"/>
        <w:numPr>
          <w:ilvl w:val="0"/>
          <w:numId w:val="1"/>
        </w:numPr>
        <w:rPr>
          <w:rFonts w:ascii="Cambria" w:hAnsi="Cambria"/>
          <w:sz w:val="24"/>
          <w:szCs w:val="24"/>
        </w:rPr>
      </w:pPr>
      <w:r w:rsidRPr="00F677F4">
        <w:rPr>
          <w:rFonts w:ascii="Cambria" w:hAnsi="Cambria"/>
          <w:sz w:val="24"/>
          <w:szCs w:val="24"/>
        </w:rPr>
        <w:t xml:space="preserve">Any Human Rights courses or </w:t>
      </w:r>
      <w:r w:rsidR="00835EF0" w:rsidRPr="00F677F4">
        <w:rPr>
          <w:rFonts w:ascii="Cambria" w:hAnsi="Cambria"/>
          <w:sz w:val="24"/>
          <w:szCs w:val="24"/>
        </w:rPr>
        <w:t xml:space="preserve">any courses covering </w:t>
      </w:r>
      <w:r w:rsidRPr="00F677F4">
        <w:rPr>
          <w:rFonts w:ascii="Cambria" w:hAnsi="Cambria"/>
          <w:sz w:val="24"/>
          <w:szCs w:val="24"/>
        </w:rPr>
        <w:t>disability related topics.</w:t>
      </w:r>
    </w:p>
    <w:p w14:paraId="15BB29D5" w14:textId="77777777" w:rsidR="002C37FA" w:rsidRPr="00F677F4" w:rsidRDefault="00010FFC" w:rsidP="002C37FA">
      <w:pPr>
        <w:pStyle w:val="ListParagraph"/>
        <w:numPr>
          <w:ilvl w:val="0"/>
          <w:numId w:val="1"/>
        </w:numPr>
        <w:rPr>
          <w:rFonts w:ascii="Cambria" w:hAnsi="Cambria"/>
          <w:sz w:val="24"/>
          <w:szCs w:val="24"/>
        </w:rPr>
      </w:pPr>
      <w:r w:rsidRPr="00F677F4">
        <w:rPr>
          <w:rFonts w:ascii="Cambria" w:hAnsi="Cambria"/>
          <w:sz w:val="24"/>
          <w:szCs w:val="24"/>
        </w:rPr>
        <w:t xml:space="preserve">Any History, Political Science, Art History, </w:t>
      </w:r>
      <w:r w:rsidR="00950F58" w:rsidRPr="00F677F4">
        <w:rPr>
          <w:rFonts w:ascii="Cambria" w:hAnsi="Cambria"/>
          <w:sz w:val="24"/>
          <w:szCs w:val="24"/>
        </w:rPr>
        <w:t>Anthropology</w:t>
      </w:r>
      <w:r w:rsidRPr="00F677F4">
        <w:rPr>
          <w:rFonts w:ascii="Cambria" w:hAnsi="Cambria"/>
          <w:sz w:val="24"/>
          <w:szCs w:val="24"/>
        </w:rPr>
        <w:t xml:space="preserve">, Sociology, Economics or Geography course that </w:t>
      </w:r>
      <w:r w:rsidR="00950F58" w:rsidRPr="00F677F4">
        <w:rPr>
          <w:rFonts w:ascii="Cambria" w:hAnsi="Cambria"/>
          <w:sz w:val="24"/>
          <w:szCs w:val="24"/>
        </w:rPr>
        <w:t>focuses on Deaf culture or people who are Deaf.</w:t>
      </w:r>
    </w:p>
    <w:p w14:paraId="484088A6" w14:textId="77777777" w:rsidR="002C37FA" w:rsidRPr="00F677F4" w:rsidRDefault="002C37FA" w:rsidP="002C37FA">
      <w:pPr>
        <w:pStyle w:val="ListParagraph"/>
        <w:numPr>
          <w:ilvl w:val="0"/>
          <w:numId w:val="1"/>
        </w:numPr>
        <w:rPr>
          <w:rFonts w:ascii="Cambria" w:hAnsi="Cambria"/>
          <w:sz w:val="24"/>
          <w:szCs w:val="24"/>
        </w:rPr>
      </w:pPr>
      <w:r w:rsidRPr="00F677F4">
        <w:rPr>
          <w:rFonts w:ascii="Cambria" w:hAnsi="Cambria"/>
          <w:sz w:val="24"/>
          <w:szCs w:val="24"/>
        </w:rPr>
        <w:t>Any course that does not meet these specific requirements should be approved by the advisor.</w:t>
      </w:r>
    </w:p>
    <w:p w14:paraId="6EC731F3" w14:textId="77777777" w:rsidR="006305E8" w:rsidRPr="00F677F4" w:rsidRDefault="006305E8" w:rsidP="006305E8">
      <w:pPr>
        <w:ind w:firstLine="720"/>
        <w:rPr>
          <w:rFonts w:ascii="Cambria" w:hAnsi="Cambria"/>
          <w:sz w:val="24"/>
          <w:szCs w:val="24"/>
        </w:rPr>
      </w:pPr>
    </w:p>
    <w:p w14:paraId="6AD43BD3" w14:textId="77777777" w:rsidR="006305E8" w:rsidRPr="00F677F4" w:rsidRDefault="006305E8" w:rsidP="006305E8">
      <w:pPr>
        <w:pStyle w:val="xmsonormal"/>
        <w:shd w:val="clear" w:color="auto" w:fill="FFFFFF"/>
        <w:spacing w:before="0" w:beforeAutospacing="0" w:after="0" w:afterAutospacing="0"/>
        <w:rPr>
          <w:rFonts w:ascii="Calibri" w:hAnsi="Calibri"/>
        </w:rPr>
      </w:pPr>
      <w:r w:rsidRPr="00F677F4">
        <w:rPr>
          <w:rFonts w:ascii="Cambria" w:hAnsi="Cambria"/>
          <w:b/>
          <w:bCs/>
        </w:rPr>
        <w:t>Information Literacy</w:t>
      </w:r>
    </w:p>
    <w:p w14:paraId="6B07F3ED" w14:textId="77777777" w:rsidR="006305E8" w:rsidRPr="00F677F4" w:rsidRDefault="006305E8" w:rsidP="006305E8">
      <w:pPr>
        <w:pStyle w:val="xmsonormal"/>
        <w:shd w:val="clear" w:color="auto" w:fill="FFFFFF"/>
        <w:spacing w:before="0" w:beforeAutospacing="0" w:after="0" w:afterAutospacing="0"/>
        <w:rPr>
          <w:rFonts w:ascii="Calibri" w:hAnsi="Calibri"/>
        </w:rPr>
      </w:pPr>
      <w:r w:rsidRPr="00F677F4">
        <w:rPr>
          <w:rFonts w:ascii="Cambria" w:hAnsi="Cambria"/>
        </w:rPr>
        <w:t> </w:t>
      </w:r>
    </w:p>
    <w:p w14:paraId="2B25C90E" w14:textId="77777777" w:rsidR="006305E8" w:rsidRPr="00F677F4" w:rsidRDefault="006305E8" w:rsidP="006305E8">
      <w:pPr>
        <w:pStyle w:val="xmsonormal"/>
        <w:shd w:val="clear" w:color="auto" w:fill="FFFFFF"/>
        <w:spacing w:before="0" w:beforeAutospacing="0" w:after="0" w:afterAutospacing="0"/>
        <w:rPr>
          <w:rFonts w:ascii="Calibri" w:hAnsi="Calibri"/>
        </w:rPr>
      </w:pPr>
      <w:r w:rsidRPr="00F677F4">
        <w:rPr>
          <w:rFonts w:ascii="Cambria" w:hAnsi="Cambria"/>
        </w:rPr>
        <w:t xml:space="preserve">                Courses offered in the proposed ASL Major already incorporate varying levels of information literacy skills applied for the purpose of conducting research in Deaf culture, the study of ASL, interpreting ASL and English and ASL literature.  Instruction in research methods as well as where and how to access relevant information, including primary and </w:t>
      </w:r>
      <w:r w:rsidRPr="00F677F4">
        <w:rPr>
          <w:rFonts w:ascii="Cambria" w:hAnsi="Cambria"/>
        </w:rPr>
        <w:lastRenderedPageBreak/>
        <w:t>secondary sources in American Sign Language such as video libraries and data bases, are discussed.    Students are actively engaged in academic inquiry and use multiple strategies for revising and enhancing their searches, applying evaluation criteria to an information source, as well as, setting ethical standards in gathering, use, and dissemination of information.  Information literacy skills are further developed by way of academic composition of ASL embedded in the required, in the major W course, ASLN 3306W, Advanced American Sign Language II.  Research and information skills appropriate to the discipline will be developed in the process of teaching academic composition of ASL.   The following courses include assignments that incorporate information literacy skills:  </w:t>
      </w:r>
    </w:p>
    <w:p w14:paraId="639EDE99" w14:textId="77777777" w:rsidR="006305E8" w:rsidRPr="00F677F4" w:rsidRDefault="006305E8" w:rsidP="006305E8">
      <w:pPr>
        <w:pStyle w:val="xmsonormal"/>
        <w:shd w:val="clear" w:color="auto" w:fill="FFFFFF"/>
        <w:spacing w:before="0" w:beforeAutospacing="0" w:after="0" w:afterAutospacing="0"/>
        <w:rPr>
          <w:rFonts w:ascii="Calibri" w:hAnsi="Calibri"/>
        </w:rPr>
      </w:pPr>
      <w:r w:rsidRPr="00F677F4">
        <w:rPr>
          <w:rFonts w:ascii="Cambria" w:hAnsi="Cambria"/>
        </w:rPr>
        <w:t> </w:t>
      </w:r>
    </w:p>
    <w:p w14:paraId="60CE7C7B" w14:textId="77777777" w:rsidR="006305E8" w:rsidRPr="00F677F4" w:rsidRDefault="006305E8" w:rsidP="006305E8">
      <w:pPr>
        <w:pStyle w:val="xmsonormal"/>
        <w:shd w:val="clear" w:color="auto" w:fill="FFFFFF"/>
        <w:spacing w:before="0" w:beforeAutospacing="0" w:after="0" w:afterAutospacing="0"/>
        <w:ind w:left="720"/>
        <w:rPr>
          <w:rFonts w:ascii="Calibri" w:hAnsi="Calibri"/>
        </w:rPr>
      </w:pPr>
      <w:r w:rsidRPr="00F677F4">
        <w:rPr>
          <w:rFonts w:ascii="Cambria" w:hAnsi="Cambria"/>
        </w:rPr>
        <w:t>ASLN 3650, Deaf Writers and American Sign Language Literature</w:t>
      </w:r>
    </w:p>
    <w:p w14:paraId="6C8A5FE9" w14:textId="77777777" w:rsidR="006305E8" w:rsidRPr="00F677F4" w:rsidRDefault="006305E8" w:rsidP="006305E8">
      <w:pPr>
        <w:pStyle w:val="xmsonormal"/>
        <w:shd w:val="clear" w:color="auto" w:fill="FFFFFF"/>
        <w:spacing w:before="0" w:beforeAutospacing="0" w:after="0" w:afterAutospacing="0"/>
        <w:ind w:left="720"/>
        <w:rPr>
          <w:rFonts w:ascii="Calibri" w:hAnsi="Calibri"/>
        </w:rPr>
      </w:pPr>
      <w:r w:rsidRPr="00F677F4">
        <w:rPr>
          <w:rFonts w:ascii="Cambria" w:hAnsi="Cambria"/>
        </w:rPr>
        <w:t>ASLN 3298, Deaf Art and Artists</w:t>
      </w:r>
    </w:p>
    <w:p w14:paraId="138E56B2" w14:textId="2FB672E0" w:rsidR="006305E8" w:rsidRPr="00F677F4" w:rsidRDefault="006305E8" w:rsidP="006305E8">
      <w:pPr>
        <w:pStyle w:val="xmsonormal"/>
        <w:shd w:val="clear" w:color="auto" w:fill="FFFFFF"/>
        <w:spacing w:before="0" w:beforeAutospacing="0" w:after="0" w:afterAutospacing="0"/>
        <w:ind w:left="720"/>
        <w:rPr>
          <w:rFonts w:ascii="Calibri" w:hAnsi="Calibri"/>
        </w:rPr>
      </w:pPr>
      <w:r w:rsidRPr="00F677F4">
        <w:rPr>
          <w:rFonts w:ascii="Cambria" w:hAnsi="Cambria"/>
        </w:rPr>
        <w:t>ASLN/LING 3800 Structure of American Sign Language</w:t>
      </w:r>
    </w:p>
    <w:p w14:paraId="56A0B79D" w14:textId="77777777" w:rsidR="006305E8" w:rsidRPr="00F677F4" w:rsidRDefault="006305E8" w:rsidP="006305E8">
      <w:pPr>
        <w:pStyle w:val="xmsonormal"/>
        <w:shd w:val="clear" w:color="auto" w:fill="FFFFFF"/>
        <w:spacing w:before="0" w:beforeAutospacing="0" w:after="0" w:afterAutospacing="0"/>
        <w:ind w:left="720"/>
        <w:rPr>
          <w:rFonts w:ascii="Calibri" w:hAnsi="Calibri"/>
        </w:rPr>
      </w:pPr>
      <w:r w:rsidRPr="00F677F4">
        <w:rPr>
          <w:rFonts w:ascii="Cambria" w:hAnsi="Cambria"/>
        </w:rPr>
        <w:t>LING 2850 Introduction to Sociolinguistics of the Deaf Community</w:t>
      </w:r>
    </w:p>
    <w:p w14:paraId="6EB0F0C7" w14:textId="77777777" w:rsidR="006305E8" w:rsidRPr="00F677F4" w:rsidRDefault="006305E8" w:rsidP="006305E8">
      <w:pPr>
        <w:pStyle w:val="xmsonormal"/>
        <w:shd w:val="clear" w:color="auto" w:fill="FFFFFF"/>
        <w:spacing w:before="0" w:beforeAutospacing="0" w:after="0" w:afterAutospacing="0"/>
        <w:ind w:left="720"/>
        <w:rPr>
          <w:rFonts w:ascii="Calibri" w:hAnsi="Calibri"/>
        </w:rPr>
      </w:pPr>
      <w:r w:rsidRPr="00F677F4">
        <w:rPr>
          <w:rFonts w:ascii="Cambria" w:hAnsi="Cambria"/>
        </w:rPr>
        <w:t>LING 3850 Cultural and Linguistic Variation in the Deaf Community</w:t>
      </w:r>
    </w:p>
    <w:p w14:paraId="1511EDF8" w14:textId="77777777" w:rsidR="006305E8" w:rsidRPr="00F677F4" w:rsidRDefault="006305E8" w:rsidP="006305E8">
      <w:pPr>
        <w:pStyle w:val="xmsonormal"/>
        <w:shd w:val="clear" w:color="auto" w:fill="FFFFFF"/>
        <w:spacing w:before="0" w:beforeAutospacing="0" w:after="0" w:afterAutospacing="0"/>
        <w:ind w:left="720"/>
        <w:rPr>
          <w:rFonts w:ascii="Calibri" w:hAnsi="Calibri"/>
        </w:rPr>
      </w:pPr>
      <w:r w:rsidRPr="00F677F4">
        <w:rPr>
          <w:rFonts w:ascii="Cambria" w:hAnsi="Cambria"/>
        </w:rPr>
        <w:t>ASLN 3266 Methods of Teaching American Sign Language</w:t>
      </w:r>
    </w:p>
    <w:p w14:paraId="6BE2F751" w14:textId="77777777" w:rsidR="006305E8" w:rsidRPr="00F677F4" w:rsidRDefault="006305E8" w:rsidP="006305E8">
      <w:pPr>
        <w:pStyle w:val="xmsonormal"/>
        <w:shd w:val="clear" w:color="auto" w:fill="FFFFFF"/>
        <w:spacing w:before="0" w:beforeAutospacing="0" w:after="0" w:afterAutospacing="0"/>
        <w:ind w:left="720"/>
        <w:rPr>
          <w:rFonts w:ascii="Cambria" w:hAnsi="Cambria"/>
        </w:rPr>
      </w:pPr>
      <w:r w:rsidRPr="00F677F4">
        <w:rPr>
          <w:rFonts w:ascii="Cambria" w:hAnsi="Cambria"/>
        </w:rPr>
        <w:t>ASLN 3306W Advanced American Sign Language II</w:t>
      </w:r>
    </w:p>
    <w:p w14:paraId="135FA375" w14:textId="77777777" w:rsidR="006305E8" w:rsidRPr="00F677F4" w:rsidRDefault="006305E8" w:rsidP="006305E8">
      <w:pPr>
        <w:pStyle w:val="xmsonormal"/>
        <w:shd w:val="clear" w:color="auto" w:fill="FFFFFF"/>
        <w:spacing w:before="0" w:beforeAutospacing="0" w:after="0" w:afterAutospacing="0"/>
        <w:ind w:firstLine="720"/>
        <w:rPr>
          <w:rFonts w:ascii="Calibri" w:hAnsi="Calibri"/>
        </w:rPr>
      </w:pPr>
      <w:r w:rsidRPr="00F677F4">
        <w:rPr>
          <w:rFonts w:ascii="Cambria" w:hAnsi="Cambria"/>
        </w:rPr>
        <w:t> </w:t>
      </w:r>
    </w:p>
    <w:p w14:paraId="570E7946" w14:textId="7BF82604" w:rsidR="006305E8" w:rsidRPr="00EA3557" w:rsidRDefault="006305E8" w:rsidP="006305E8">
      <w:pPr>
        <w:pStyle w:val="xmsonormal"/>
        <w:shd w:val="clear" w:color="auto" w:fill="FFFFFF"/>
        <w:spacing w:before="0" w:beforeAutospacing="0" w:after="0" w:afterAutospacing="0"/>
        <w:rPr>
          <w:rFonts w:ascii="Cambria" w:hAnsi="Cambria"/>
        </w:rPr>
      </w:pPr>
      <w:r w:rsidRPr="00F677F4">
        <w:rPr>
          <w:rFonts w:ascii="Cambria" w:hAnsi="Cambria"/>
        </w:rPr>
        <w:t>               ASLN 3306W</w:t>
      </w:r>
      <w:r w:rsidR="004002E2" w:rsidRPr="00F677F4">
        <w:rPr>
          <w:rFonts w:ascii="Cambria" w:hAnsi="Cambria"/>
        </w:rPr>
        <w:t xml:space="preserve"> verifies </w:t>
      </w:r>
      <w:r w:rsidRPr="00F677F4">
        <w:rPr>
          <w:rFonts w:ascii="Cambria" w:hAnsi="Cambria"/>
        </w:rPr>
        <w:t>advanced information literacy exit expectations.   In addition, students will be required to take both literature and Deaf culture courses that also address this competency.</w:t>
      </w:r>
    </w:p>
    <w:p w14:paraId="4F7CE3FB" w14:textId="0542EEA0" w:rsidR="00A50DFF" w:rsidRPr="00EA3557" w:rsidRDefault="00A50DFF" w:rsidP="006305E8">
      <w:pPr>
        <w:pStyle w:val="xmsonormal"/>
        <w:shd w:val="clear" w:color="auto" w:fill="FFFFFF"/>
        <w:spacing w:before="0" w:beforeAutospacing="0" w:after="0" w:afterAutospacing="0"/>
        <w:rPr>
          <w:rFonts w:ascii="Cambria" w:hAnsi="Cambria"/>
        </w:rPr>
      </w:pPr>
    </w:p>
    <w:p w14:paraId="3A6FE1C4" w14:textId="77777777" w:rsidR="006305E8" w:rsidRPr="00F677F4" w:rsidRDefault="006305E8" w:rsidP="006305E8">
      <w:pPr>
        <w:rPr>
          <w:rFonts w:ascii="Cambria" w:hAnsi="Cambria"/>
          <w:sz w:val="24"/>
          <w:szCs w:val="24"/>
        </w:rPr>
      </w:pPr>
      <w:r w:rsidRPr="00F677F4">
        <w:rPr>
          <w:rFonts w:ascii="Cambria" w:hAnsi="Cambria"/>
          <w:b/>
          <w:sz w:val="24"/>
          <w:szCs w:val="24"/>
        </w:rPr>
        <w:t>Writing in the Major</w:t>
      </w:r>
    </w:p>
    <w:p w14:paraId="7134E388" w14:textId="77777777" w:rsidR="006305E8" w:rsidRPr="00F677F4" w:rsidRDefault="006305E8" w:rsidP="006305E8">
      <w:pPr>
        <w:rPr>
          <w:rFonts w:ascii="Cambria" w:hAnsi="Cambria"/>
          <w:sz w:val="24"/>
          <w:szCs w:val="24"/>
        </w:rPr>
      </w:pPr>
    </w:p>
    <w:p w14:paraId="1509D59D" w14:textId="77777777" w:rsidR="006305E8" w:rsidRPr="00F677F4" w:rsidRDefault="006305E8" w:rsidP="006305E8">
      <w:pPr>
        <w:rPr>
          <w:rFonts w:ascii="Cambria" w:hAnsi="Cambria"/>
          <w:sz w:val="24"/>
          <w:szCs w:val="24"/>
        </w:rPr>
      </w:pPr>
      <w:r w:rsidRPr="00F677F4">
        <w:rPr>
          <w:rFonts w:ascii="Cambria" w:hAnsi="Cambria"/>
          <w:sz w:val="24"/>
          <w:szCs w:val="24"/>
        </w:rPr>
        <w:tab/>
        <w:t xml:space="preserve">To satisfy the writing in the major, all students must take ASLN 3306W.  </w:t>
      </w:r>
    </w:p>
    <w:p w14:paraId="3554AF98" w14:textId="77777777" w:rsidR="006305E8" w:rsidRPr="00F677F4" w:rsidRDefault="006305E8" w:rsidP="006305E8">
      <w:pPr>
        <w:rPr>
          <w:rFonts w:ascii="Cambria" w:hAnsi="Cambria"/>
          <w:sz w:val="24"/>
          <w:szCs w:val="24"/>
        </w:rPr>
      </w:pPr>
    </w:p>
    <w:p w14:paraId="0CE11F9B" w14:textId="77777777" w:rsidR="006305E8" w:rsidRPr="00F677F4" w:rsidRDefault="006305E8" w:rsidP="006305E8">
      <w:pPr>
        <w:rPr>
          <w:rFonts w:ascii="Cambria" w:hAnsi="Cambria"/>
          <w:sz w:val="24"/>
          <w:szCs w:val="24"/>
        </w:rPr>
      </w:pPr>
      <w:r w:rsidRPr="00F677F4">
        <w:rPr>
          <w:rFonts w:ascii="Cambria" w:hAnsi="Cambria"/>
          <w:b/>
          <w:sz w:val="24"/>
          <w:szCs w:val="24"/>
        </w:rPr>
        <w:t>Pass/Fail</w:t>
      </w:r>
    </w:p>
    <w:p w14:paraId="3386386E" w14:textId="77777777" w:rsidR="006305E8" w:rsidRPr="00F677F4" w:rsidRDefault="006305E8" w:rsidP="006305E8">
      <w:pPr>
        <w:rPr>
          <w:rFonts w:ascii="Cambria" w:hAnsi="Cambria"/>
          <w:sz w:val="24"/>
          <w:szCs w:val="24"/>
        </w:rPr>
      </w:pPr>
    </w:p>
    <w:p w14:paraId="3F2F9380" w14:textId="77777777" w:rsidR="006305E8" w:rsidRPr="00F677F4" w:rsidRDefault="006305E8" w:rsidP="006305E8">
      <w:pPr>
        <w:rPr>
          <w:rFonts w:ascii="Cambria" w:hAnsi="Cambria"/>
          <w:sz w:val="24"/>
          <w:szCs w:val="24"/>
        </w:rPr>
      </w:pPr>
      <w:r w:rsidRPr="00F677F4">
        <w:rPr>
          <w:rFonts w:ascii="Cambria" w:hAnsi="Cambria"/>
          <w:sz w:val="24"/>
          <w:szCs w:val="24"/>
        </w:rPr>
        <w:tab/>
        <w:t>Pass/Fail grading option may not be applied to any ASL, Deaf studies or interpreting courses.</w:t>
      </w:r>
    </w:p>
    <w:p w14:paraId="1F3A708A" w14:textId="77777777" w:rsidR="006305E8" w:rsidRPr="00F677F4" w:rsidRDefault="006305E8" w:rsidP="006305E8">
      <w:pPr>
        <w:rPr>
          <w:rFonts w:ascii="Cambria" w:hAnsi="Cambria"/>
          <w:sz w:val="24"/>
          <w:szCs w:val="24"/>
        </w:rPr>
      </w:pPr>
    </w:p>
    <w:p w14:paraId="1FFC2C36" w14:textId="77777777" w:rsidR="006305E8" w:rsidRPr="00F677F4" w:rsidRDefault="006305E8" w:rsidP="006305E8">
      <w:pPr>
        <w:rPr>
          <w:rFonts w:ascii="Cambria" w:hAnsi="Cambria"/>
          <w:b/>
          <w:sz w:val="24"/>
          <w:szCs w:val="24"/>
        </w:rPr>
      </w:pPr>
      <w:r w:rsidRPr="00F677F4">
        <w:rPr>
          <w:rFonts w:ascii="Cambria" w:hAnsi="Cambria"/>
          <w:b/>
          <w:sz w:val="24"/>
          <w:szCs w:val="24"/>
        </w:rPr>
        <w:t>Study or Work Abroad</w:t>
      </w:r>
    </w:p>
    <w:p w14:paraId="2838D16F" w14:textId="77777777" w:rsidR="006305E8" w:rsidRPr="00F677F4" w:rsidRDefault="006305E8" w:rsidP="006305E8">
      <w:pPr>
        <w:rPr>
          <w:rFonts w:ascii="Cambria" w:hAnsi="Cambria"/>
          <w:sz w:val="24"/>
          <w:szCs w:val="24"/>
        </w:rPr>
      </w:pPr>
    </w:p>
    <w:p w14:paraId="26C7638C" w14:textId="52CC7843" w:rsidR="006305E8" w:rsidRPr="00F677F4" w:rsidRDefault="006305E8" w:rsidP="006305E8">
      <w:pPr>
        <w:rPr>
          <w:rFonts w:ascii="Cambria" w:hAnsi="Cambria"/>
          <w:sz w:val="24"/>
          <w:szCs w:val="24"/>
        </w:rPr>
      </w:pPr>
      <w:r w:rsidRPr="00F677F4">
        <w:rPr>
          <w:rFonts w:ascii="Cambria" w:hAnsi="Cambria"/>
          <w:sz w:val="24"/>
          <w:szCs w:val="24"/>
        </w:rPr>
        <w:tab/>
        <w:t xml:space="preserve">Participation in a study or work abroad program in a language rich environment is allowed for ASL majors.  With the advisor’s consent, any of the above courses may be replaced by </w:t>
      </w:r>
      <w:r w:rsidR="00177458" w:rsidRPr="00EA3557">
        <w:rPr>
          <w:rFonts w:ascii="Cambria" w:hAnsi="Cambria"/>
          <w:sz w:val="24"/>
          <w:szCs w:val="24"/>
        </w:rPr>
        <w:t xml:space="preserve">ASLN </w:t>
      </w:r>
      <w:r w:rsidR="00180408" w:rsidRPr="00EA3557">
        <w:rPr>
          <w:rFonts w:ascii="Cambria" w:hAnsi="Cambria"/>
          <w:sz w:val="24"/>
          <w:szCs w:val="24"/>
        </w:rPr>
        <w:t>32</w:t>
      </w:r>
      <w:r w:rsidR="00177458" w:rsidRPr="00EA3557">
        <w:rPr>
          <w:rFonts w:ascii="Cambria" w:hAnsi="Cambria"/>
          <w:sz w:val="24"/>
          <w:szCs w:val="24"/>
        </w:rPr>
        <w:t>93 Foreign Studies</w:t>
      </w:r>
      <w:r w:rsidRPr="00F677F4">
        <w:rPr>
          <w:rFonts w:ascii="Cambria" w:hAnsi="Cambria"/>
          <w:sz w:val="24"/>
          <w:szCs w:val="24"/>
        </w:rPr>
        <w:t xml:space="preserve">.  Up to </w:t>
      </w:r>
      <w:r w:rsidR="00DC58F9" w:rsidRPr="00F677F4">
        <w:rPr>
          <w:rFonts w:ascii="Cambria" w:hAnsi="Cambria"/>
          <w:sz w:val="24"/>
          <w:szCs w:val="24"/>
        </w:rPr>
        <w:t xml:space="preserve">9 </w:t>
      </w:r>
      <w:r w:rsidRPr="00F677F4">
        <w:rPr>
          <w:rFonts w:ascii="Cambria" w:hAnsi="Cambria"/>
          <w:sz w:val="24"/>
          <w:szCs w:val="24"/>
        </w:rPr>
        <w:t>credit</w:t>
      </w:r>
      <w:r w:rsidR="009D4F56" w:rsidRPr="00F677F4">
        <w:rPr>
          <w:rFonts w:ascii="Cambria" w:hAnsi="Cambria"/>
          <w:sz w:val="24"/>
          <w:szCs w:val="24"/>
        </w:rPr>
        <w:t>s taken in study abroad programs in an American Sign Language rich environment</w:t>
      </w:r>
      <w:r w:rsidRPr="00F677F4">
        <w:rPr>
          <w:rFonts w:ascii="Cambria" w:hAnsi="Cambria"/>
          <w:sz w:val="24"/>
          <w:szCs w:val="24"/>
        </w:rPr>
        <w:t xml:space="preserve"> may count toward the major. Students can enroll in either a UConn-sponsored or non-UConn sponsored program.  In either case, students must consult with the advisor to determine which courses will receive credit.</w:t>
      </w:r>
    </w:p>
    <w:p w14:paraId="4A42ABA1" w14:textId="77777777" w:rsidR="006305E8" w:rsidRPr="00F677F4" w:rsidRDefault="006305E8" w:rsidP="006305E8">
      <w:pPr>
        <w:rPr>
          <w:rFonts w:ascii="Cambria" w:hAnsi="Cambria"/>
          <w:sz w:val="24"/>
          <w:szCs w:val="24"/>
        </w:rPr>
      </w:pPr>
    </w:p>
    <w:p w14:paraId="7ABF1B0C" w14:textId="77777777" w:rsidR="006305E8" w:rsidRPr="00F677F4" w:rsidRDefault="006305E8" w:rsidP="006305E8">
      <w:pPr>
        <w:rPr>
          <w:rFonts w:ascii="Cambria" w:hAnsi="Cambria"/>
          <w:b/>
          <w:sz w:val="24"/>
          <w:szCs w:val="24"/>
        </w:rPr>
      </w:pPr>
      <w:r w:rsidRPr="00F677F4">
        <w:rPr>
          <w:rFonts w:ascii="Cambria" w:hAnsi="Cambria"/>
          <w:b/>
          <w:sz w:val="24"/>
          <w:szCs w:val="24"/>
        </w:rPr>
        <w:t>Declaring a Major</w:t>
      </w:r>
    </w:p>
    <w:p w14:paraId="107D9A37" w14:textId="77777777" w:rsidR="006305E8" w:rsidRPr="00F677F4" w:rsidRDefault="006305E8" w:rsidP="006305E8">
      <w:pPr>
        <w:rPr>
          <w:rFonts w:ascii="Cambria" w:hAnsi="Cambria"/>
          <w:sz w:val="24"/>
          <w:szCs w:val="24"/>
        </w:rPr>
      </w:pPr>
    </w:p>
    <w:p w14:paraId="3D91F763" w14:textId="77777777" w:rsidR="006305E8" w:rsidRPr="00F677F4" w:rsidRDefault="006305E8" w:rsidP="006305E8">
      <w:pPr>
        <w:ind w:firstLine="720"/>
        <w:rPr>
          <w:rFonts w:ascii="Cambria" w:hAnsi="Cambria"/>
          <w:sz w:val="24"/>
          <w:szCs w:val="24"/>
          <w:shd w:val="clear" w:color="auto" w:fill="FFFFFF"/>
        </w:rPr>
      </w:pPr>
      <w:r w:rsidRPr="00F677F4">
        <w:rPr>
          <w:rFonts w:ascii="Cambria" w:hAnsi="Cambria"/>
          <w:sz w:val="24"/>
          <w:szCs w:val="24"/>
          <w:shd w:val="clear" w:color="auto" w:fill="FFFFFF"/>
        </w:rPr>
        <w:t>After meeting with an ASL advisor, majors can be declared electronically at the following website: </w:t>
      </w:r>
      <w:hyperlink r:id="rId8" w:history="1">
        <w:r w:rsidRPr="00F677F4">
          <w:rPr>
            <w:rStyle w:val="Hyperlink"/>
            <w:rFonts w:ascii="Cambria" w:hAnsi="Cambria"/>
            <w:color w:val="auto"/>
            <w:sz w:val="24"/>
            <w:szCs w:val="24"/>
            <w:shd w:val="clear" w:color="auto" w:fill="FFFFFF"/>
          </w:rPr>
          <w:t>http://ppc.uconn.edu/</w:t>
        </w:r>
      </w:hyperlink>
      <w:r w:rsidRPr="00F677F4">
        <w:rPr>
          <w:rFonts w:ascii="Cambria" w:hAnsi="Cambria"/>
          <w:sz w:val="24"/>
          <w:szCs w:val="24"/>
          <w:u w:val="single"/>
          <w:shd w:val="clear" w:color="auto" w:fill="FFFFFF"/>
        </w:rPr>
        <w:t xml:space="preserve"> .</w:t>
      </w:r>
      <w:r w:rsidRPr="00F677F4">
        <w:rPr>
          <w:rFonts w:ascii="Cambria" w:hAnsi="Cambria"/>
          <w:sz w:val="24"/>
          <w:szCs w:val="24"/>
          <w:shd w:val="clear" w:color="auto" w:fill="FFFFFF"/>
        </w:rPr>
        <w:t xml:space="preserve"> They are entered by CLAS and once on a student’s record, confirmation email will be sent. From there, student may submit a final plan of study.  </w:t>
      </w:r>
    </w:p>
    <w:p w14:paraId="23CC6EC7" w14:textId="77777777" w:rsidR="006305E8" w:rsidRPr="00F677F4" w:rsidRDefault="006305E8" w:rsidP="006305E8">
      <w:pPr>
        <w:ind w:firstLine="720"/>
        <w:rPr>
          <w:rFonts w:ascii="Cambria" w:hAnsi="Cambria"/>
          <w:sz w:val="24"/>
          <w:szCs w:val="24"/>
          <w:shd w:val="clear" w:color="auto" w:fill="FFFFFF"/>
        </w:rPr>
      </w:pPr>
    </w:p>
    <w:p w14:paraId="74C28BA7" w14:textId="77777777" w:rsidR="006305E8" w:rsidRPr="00F677F4" w:rsidRDefault="006305E8" w:rsidP="006305E8">
      <w:pPr>
        <w:rPr>
          <w:rFonts w:ascii="Cambria" w:hAnsi="Cambria"/>
          <w:b/>
          <w:sz w:val="24"/>
          <w:szCs w:val="24"/>
        </w:rPr>
      </w:pPr>
      <w:r w:rsidRPr="00F677F4">
        <w:rPr>
          <w:rFonts w:ascii="Cambria" w:hAnsi="Cambria"/>
          <w:b/>
          <w:sz w:val="24"/>
          <w:szCs w:val="24"/>
        </w:rPr>
        <w:t>Declaring a Double Major</w:t>
      </w:r>
    </w:p>
    <w:p w14:paraId="66746AD2" w14:textId="77777777" w:rsidR="006305E8" w:rsidRPr="00F677F4" w:rsidRDefault="006305E8" w:rsidP="006305E8">
      <w:pPr>
        <w:rPr>
          <w:rFonts w:ascii="Cambria" w:hAnsi="Cambria"/>
          <w:b/>
          <w:sz w:val="24"/>
          <w:szCs w:val="24"/>
        </w:rPr>
      </w:pPr>
    </w:p>
    <w:p w14:paraId="1B32DC86" w14:textId="77777777" w:rsidR="006305E8" w:rsidRPr="00F677F4" w:rsidRDefault="006305E8" w:rsidP="006305E8">
      <w:pPr>
        <w:rPr>
          <w:rFonts w:ascii="Cambria" w:hAnsi="Cambria"/>
          <w:sz w:val="24"/>
          <w:szCs w:val="24"/>
        </w:rPr>
      </w:pPr>
      <w:r w:rsidRPr="00F677F4">
        <w:rPr>
          <w:rFonts w:ascii="Cambria" w:hAnsi="Cambria"/>
          <w:sz w:val="24"/>
          <w:szCs w:val="24"/>
        </w:rPr>
        <w:t xml:space="preserve">Please click the following link:  </w:t>
      </w:r>
      <w:hyperlink r:id="rId9" w:history="1">
        <w:r w:rsidRPr="00F677F4">
          <w:rPr>
            <w:rStyle w:val="Hyperlink"/>
            <w:rFonts w:ascii="Cambria" w:hAnsi="Cambria"/>
            <w:color w:val="auto"/>
            <w:sz w:val="24"/>
            <w:szCs w:val="24"/>
          </w:rPr>
          <w:t>Declaring Double Major</w:t>
        </w:r>
      </w:hyperlink>
    </w:p>
    <w:p w14:paraId="0942B92E" w14:textId="77777777" w:rsidR="007135D5" w:rsidRPr="00F677F4" w:rsidRDefault="007135D5" w:rsidP="006305E8">
      <w:pPr>
        <w:rPr>
          <w:sz w:val="24"/>
          <w:szCs w:val="24"/>
        </w:rPr>
      </w:pPr>
    </w:p>
    <w:p w14:paraId="5FC6CB89" w14:textId="77777777" w:rsidR="00973B59" w:rsidRPr="00F677F4" w:rsidRDefault="00973B59" w:rsidP="00973B59">
      <w:pPr>
        <w:rPr>
          <w:rFonts w:ascii="Cambria" w:hAnsi="Cambria"/>
          <w:b/>
          <w:sz w:val="24"/>
          <w:szCs w:val="24"/>
        </w:rPr>
      </w:pPr>
      <w:r w:rsidRPr="00F677F4">
        <w:rPr>
          <w:rFonts w:ascii="Cambria" w:hAnsi="Cambria"/>
          <w:b/>
          <w:sz w:val="24"/>
          <w:szCs w:val="24"/>
        </w:rPr>
        <w:t>Additional Applicable Rules:</w:t>
      </w:r>
    </w:p>
    <w:p w14:paraId="687B3EF4" w14:textId="77777777" w:rsidR="00973B59" w:rsidRPr="00F677F4" w:rsidRDefault="00973B59" w:rsidP="00973B59">
      <w:pPr>
        <w:rPr>
          <w:rFonts w:ascii="Cambria" w:hAnsi="Cambria"/>
          <w:b/>
          <w:sz w:val="24"/>
          <w:szCs w:val="24"/>
        </w:rPr>
      </w:pPr>
    </w:p>
    <w:p w14:paraId="5B2AFDF7" w14:textId="5A4D00A1" w:rsidR="00973B59" w:rsidRPr="00F677F4" w:rsidRDefault="00973B59" w:rsidP="00973B59">
      <w:pPr>
        <w:pStyle w:val="ListParagraph"/>
        <w:numPr>
          <w:ilvl w:val="0"/>
          <w:numId w:val="2"/>
        </w:numPr>
        <w:rPr>
          <w:rFonts w:ascii="Cambria" w:hAnsi="Cambria"/>
          <w:sz w:val="24"/>
          <w:szCs w:val="24"/>
        </w:rPr>
      </w:pPr>
      <w:r w:rsidRPr="00F677F4">
        <w:rPr>
          <w:rFonts w:ascii="Cambria" w:hAnsi="Cambria"/>
          <w:sz w:val="24"/>
          <w:szCs w:val="24"/>
        </w:rPr>
        <w:t xml:space="preserve">A minimum of </w:t>
      </w:r>
      <w:r w:rsidR="00DC58F9" w:rsidRPr="00F677F4">
        <w:rPr>
          <w:rFonts w:ascii="Cambria" w:hAnsi="Cambria"/>
          <w:sz w:val="24"/>
          <w:szCs w:val="24"/>
        </w:rPr>
        <w:t xml:space="preserve">15 </w:t>
      </w:r>
      <w:r w:rsidRPr="00F677F4">
        <w:rPr>
          <w:rFonts w:ascii="Cambria" w:hAnsi="Cambria"/>
          <w:sz w:val="24"/>
          <w:szCs w:val="24"/>
        </w:rPr>
        <w:t xml:space="preserve">of the major credits must consist of American Sign Language courses taken in residence.  Up to </w:t>
      </w:r>
      <w:r w:rsidR="00DC58F9" w:rsidRPr="00F677F4">
        <w:rPr>
          <w:rFonts w:ascii="Cambria" w:hAnsi="Cambria"/>
          <w:sz w:val="24"/>
          <w:szCs w:val="24"/>
        </w:rPr>
        <w:t xml:space="preserve">9 </w:t>
      </w:r>
      <w:r w:rsidRPr="00F677F4">
        <w:rPr>
          <w:rFonts w:ascii="Cambria" w:hAnsi="Cambria"/>
          <w:sz w:val="24"/>
          <w:szCs w:val="24"/>
        </w:rPr>
        <w:t xml:space="preserve">credits may be met by ASLN 3293.  </w:t>
      </w:r>
    </w:p>
    <w:p w14:paraId="1B5DD914" w14:textId="77777777" w:rsidR="00973B59" w:rsidRPr="00F677F4" w:rsidRDefault="00973B59" w:rsidP="00973B59">
      <w:pPr>
        <w:pStyle w:val="ListParagraph"/>
        <w:numPr>
          <w:ilvl w:val="0"/>
          <w:numId w:val="2"/>
        </w:numPr>
        <w:rPr>
          <w:rFonts w:ascii="Cambria" w:hAnsi="Cambria"/>
          <w:sz w:val="24"/>
          <w:szCs w:val="24"/>
        </w:rPr>
      </w:pPr>
      <w:r w:rsidRPr="00F677F4">
        <w:rPr>
          <w:rFonts w:ascii="Cambria" w:hAnsi="Cambria"/>
          <w:sz w:val="24"/>
          <w:szCs w:val="24"/>
        </w:rPr>
        <w:t>Only up to 6 credits may be transfer credits.</w:t>
      </w:r>
    </w:p>
    <w:p w14:paraId="7A5DA0C4" w14:textId="77777777" w:rsidR="00973B59" w:rsidRPr="00F677F4" w:rsidRDefault="00973B59" w:rsidP="00973B59">
      <w:pPr>
        <w:pStyle w:val="ListParagraph"/>
        <w:numPr>
          <w:ilvl w:val="0"/>
          <w:numId w:val="2"/>
        </w:numPr>
        <w:rPr>
          <w:rFonts w:ascii="Cambria" w:hAnsi="Cambria"/>
          <w:sz w:val="24"/>
          <w:szCs w:val="24"/>
        </w:rPr>
      </w:pPr>
      <w:r w:rsidRPr="00F677F4">
        <w:rPr>
          <w:rFonts w:ascii="Cambria" w:hAnsi="Cambria"/>
          <w:sz w:val="24"/>
          <w:szCs w:val="24"/>
        </w:rPr>
        <w:t>AP credits may not be used toward the major.</w:t>
      </w:r>
    </w:p>
    <w:p w14:paraId="74ED6A7F" w14:textId="77777777" w:rsidR="00973B59" w:rsidRPr="00F677F4" w:rsidRDefault="00973B59" w:rsidP="00973B59">
      <w:pPr>
        <w:pStyle w:val="ListParagraph"/>
        <w:numPr>
          <w:ilvl w:val="0"/>
          <w:numId w:val="2"/>
        </w:numPr>
        <w:rPr>
          <w:rFonts w:ascii="Cambria" w:hAnsi="Cambria"/>
          <w:sz w:val="24"/>
          <w:szCs w:val="24"/>
        </w:rPr>
      </w:pPr>
      <w:r w:rsidRPr="00F677F4">
        <w:rPr>
          <w:rFonts w:ascii="Cambria" w:hAnsi="Cambria"/>
          <w:sz w:val="24"/>
          <w:szCs w:val="24"/>
        </w:rPr>
        <w:t>A single course cannot satisfy more than one requirement.</w:t>
      </w:r>
    </w:p>
    <w:p w14:paraId="531B8E89" w14:textId="59DEB21A" w:rsidR="00973B59" w:rsidRDefault="00973B59" w:rsidP="006305E8">
      <w:pPr>
        <w:rPr>
          <w:ins w:id="5" w:author="Pelletier, Linda" w:date="2019-04-29T11:19:00Z"/>
          <w:sz w:val="24"/>
          <w:szCs w:val="24"/>
        </w:rPr>
      </w:pPr>
    </w:p>
    <w:p w14:paraId="4F638468" w14:textId="37DB7860" w:rsidR="00BA77EF" w:rsidRDefault="00BA77EF" w:rsidP="006305E8">
      <w:pPr>
        <w:rPr>
          <w:ins w:id="6" w:author="Pelletier, Linda" w:date="2019-04-29T11:19:00Z"/>
          <w:sz w:val="24"/>
          <w:szCs w:val="24"/>
        </w:rPr>
      </w:pPr>
    </w:p>
    <w:p w14:paraId="79A5D89B" w14:textId="6A73BB6D" w:rsidR="00BA77EF" w:rsidRDefault="00BA77EF" w:rsidP="006305E8">
      <w:pPr>
        <w:rPr>
          <w:ins w:id="7" w:author="Pelletier, Linda" w:date="2019-04-29T11:19:00Z"/>
          <w:sz w:val="24"/>
          <w:szCs w:val="24"/>
        </w:rPr>
      </w:pPr>
    </w:p>
    <w:p w14:paraId="3B43D0A6" w14:textId="3AC32B98" w:rsidR="00BA77EF" w:rsidRPr="00F60B35" w:rsidRDefault="00BA77EF" w:rsidP="00BA77EF">
      <w:pPr>
        <w:rPr>
          <w:ins w:id="8" w:author="Pelletier, Linda" w:date="2019-04-29T11:19:00Z"/>
          <w:rFonts w:ascii="Cambria" w:hAnsi="Cambria"/>
          <w:sz w:val="24"/>
          <w:szCs w:val="24"/>
        </w:rPr>
      </w:pPr>
      <w:ins w:id="9" w:author="Pelletier, Linda" w:date="2019-04-29T11:19:00Z">
        <w:r w:rsidRPr="00F60B35">
          <w:rPr>
            <w:rFonts w:ascii="Cambria" w:hAnsi="Cambria"/>
            <w:sz w:val="24"/>
            <w:szCs w:val="24"/>
          </w:rPr>
          <w:t xml:space="preserve">Name </w:t>
        </w:r>
        <w:r>
          <w:rPr>
            <w:rFonts w:ascii="Cambria" w:hAnsi="Cambria"/>
            <w:sz w:val="24"/>
            <w:szCs w:val="24"/>
          </w:rPr>
          <w:t>of student: ________________</w:t>
        </w:r>
        <w:r w:rsidRPr="00F60B35">
          <w:rPr>
            <w:rFonts w:ascii="Cambria" w:hAnsi="Cambria"/>
            <w:sz w:val="24"/>
            <w:szCs w:val="24"/>
          </w:rPr>
          <w:t>______</w:t>
        </w:r>
        <w:r>
          <w:rPr>
            <w:rFonts w:ascii="Cambria" w:hAnsi="Cambria"/>
            <w:sz w:val="24"/>
            <w:szCs w:val="24"/>
          </w:rPr>
          <w:t>__</w:t>
        </w:r>
        <w:r w:rsidRPr="00F60B35">
          <w:rPr>
            <w:rFonts w:ascii="Cambria" w:hAnsi="Cambria"/>
            <w:sz w:val="24"/>
            <w:szCs w:val="24"/>
          </w:rPr>
          <w:t xml:space="preserve">_______________________ </w:t>
        </w:r>
        <w:r>
          <w:rPr>
            <w:rFonts w:ascii="Cambria" w:hAnsi="Cambria"/>
            <w:sz w:val="24"/>
            <w:szCs w:val="24"/>
          </w:rPr>
          <w:t xml:space="preserve">Student </w:t>
        </w:r>
        <w:proofErr w:type="gramStart"/>
        <w:r>
          <w:rPr>
            <w:rFonts w:ascii="Cambria" w:hAnsi="Cambria"/>
            <w:sz w:val="24"/>
            <w:szCs w:val="24"/>
          </w:rPr>
          <w:t>ID</w:t>
        </w:r>
        <w:r w:rsidRPr="00F60B35">
          <w:rPr>
            <w:rFonts w:ascii="Cambria" w:hAnsi="Cambria"/>
            <w:sz w:val="24"/>
            <w:szCs w:val="24"/>
          </w:rPr>
          <w:t>:_</w:t>
        </w:r>
        <w:proofErr w:type="gramEnd"/>
        <w:r w:rsidRPr="00F60B35">
          <w:rPr>
            <w:rFonts w:ascii="Cambria" w:hAnsi="Cambria"/>
            <w:sz w:val="24"/>
            <w:szCs w:val="24"/>
          </w:rPr>
          <w:t>____</w:t>
        </w:r>
        <w:r>
          <w:rPr>
            <w:rFonts w:ascii="Cambria" w:hAnsi="Cambria"/>
            <w:sz w:val="24"/>
            <w:szCs w:val="24"/>
          </w:rPr>
          <w:t>___</w:t>
        </w:r>
        <w:r w:rsidRPr="00F60B35">
          <w:rPr>
            <w:rFonts w:ascii="Cambria" w:hAnsi="Cambria"/>
            <w:sz w:val="24"/>
            <w:szCs w:val="24"/>
          </w:rPr>
          <w:t>_</w:t>
        </w:r>
        <w:r>
          <w:rPr>
            <w:rFonts w:ascii="Cambria" w:hAnsi="Cambria"/>
            <w:sz w:val="24"/>
            <w:szCs w:val="24"/>
          </w:rPr>
          <w:t>_</w:t>
        </w:r>
        <w:r w:rsidRPr="00F60B35">
          <w:rPr>
            <w:rFonts w:ascii="Cambria" w:hAnsi="Cambria"/>
            <w:sz w:val="24"/>
            <w:szCs w:val="24"/>
          </w:rPr>
          <w:t>______________</w:t>
        </w:r>
      </w:ins>
    </w:p>
    <w:p w14:paraId="33A83431" w14:textId="77777777" w:rsidR="00BA77EF" w:rsidRPr="00F60B35" w:rsidRDefault="00BA77EF" w:rsidP="00BA77EF">
      <w:pPr>
        <w:rPr>
          <w:ins w:id="10" w:author="Pelletier, Linda" w:date="2019-04-29T11:19:00Z"/>
          <w:rFonts w:ascii="Cambria" w:hAnsi="Cambria"/>
          <w:sz w:val="24"/>
          <w:szCs w:val="24"/>
        </w:rPr>
      </w:pPr>
    </w:p>
    <w:p w14:paraId="7ACC4773" w14:textId="77777777" w:rsidR="00BA77EF" w:rsidRDefault="00BA77EF" w:rsidP="00BA77EF">
      <w:pPr>
        <w:rPr>
          <w:ins w:id="11" w:author="Pelletier, Linda" w:date="2019-04-29T11:20:00Z"/>
          <w:rFonts w:ascii="Cambria" w:hAnsi="Cambria"/>
          <w:sz w:val="24"/>
          <w:szCs w:val="24"/>
        </w:rPr>
      </w:pPr>
    </w:p>
    <w:p w14:paraId="648ACAE9" w14:textId="5BAC447D" w:rsidR="00BA77EF" w:rsidRPr="00F60B35" w:rsidRDefault="00BA77EF" w:rsidP="00BA77EF">
      <w:pPr>
        <w:rPr>
          <w:ins w:id="12" w:author="Pelletier, Linda" w:date="2019-04-29T11:19:00Z"/>
          <w:rFonts w:ascii="Cambria" w:hAnsi="Cambria"/>
          <w:sz w:val="24"/>
          <w:szCs w:val="24"/>
        </w:rPr>
      </w:pPr>
      <w:ins w:id="13" w:author="Pelletier, Linda" w:date="2019-04-29T11:19:00Z">
        <w:r w:rsidRPr="00F60B35">
          <w:rPr>
            <w:rFonts w:ascii="Cambria" w:hAnsi="Cambria"/>
            <w:sz w:val="24"/>
            <w:szCs w:val="24"/>
          </w:rPr>
          <w:t xml:space="preserve">Signature of student: </w:t>
        </w:r>
        <w:r>
          <w:rPr>
            <w:rFonts w:ascii="Cambria" w:hAnsi="Cambria"/>
            <w:sz w:val="24"/>
            <w:szCs w:val="24"/>
          </w:rPr>
          <w:t>__________________</w:t>
        </w:r>
        <w:r w:rsidRPr="00F60B35">
          <w:rPr>
            <w:rFonts w:ascii="Cambria" w:hAnsi="Cambria"/>
            <w:sz w:val="24"/>
            <w:szCs w:val="24"/>
          </w:rPr>
          <w:t>_________________</w:t>
        </w:r>
        <w:r>
          <w:rPr>
            <w:rFonts w:ascii="Cambria" w:hAnsi="Cambria"/>
            <w:sz w:val="24"/>
            <w:szCs w:val="24"/>
          </w:rPr>
          <w:t>________ Graduation Date: _____</w:t>
        </w:r>
        <w:r>
          <w:rPr>
            <w:rFonts w:ascii="Cambria" w:hAnsi="Cambria"/>
            <w:sz w:val="24"/>
            <w:szCs w:val="24"/>
          </w:rPr>
          <w:t>___________</w:t>
        </w:r>
      </w:ins>
    </w:p>
    <w:p w14:paraId="3B973ADD" w14:textId="09DDF108" w:rsidR="00BA77EF" w:rsidRDefault="00BA77EF" w:rsidP="00BA77EF">
      <w:pPr>
        <w:rPr>
          <w:ins w:id="14" w:author="Pelletier, Linda" w:date="2019-04-29T11:20:00Z"/>
          <w:rFonts w:ascii="Cambria" w:hAnsi="Cambria"/>
          <w:sz w:val="24"/>
          <w:szCs w:val="24"/>
        </w:rPr>
      </w:pPr>
    </w:p>
    <w:p w14:paraId="227462E6" w14:textId="77777777" w:rsidR="00BA77EF" w:rsidRPr="00F60B35" w:rsidRDefault="00BA77EF" w:rsidP="00BA77EF">
      <w:pPr>
        <w:rPr>
          <w:ins w:id="15" w:author="Pelletier, Linda" w:date="2019-04-29T11:19:00Z"/>
          <w:rFonts w:ascii="Cambria" w:hAnsi="Cambria"/>
          <w:sz w:val="24"/>
          <w:szCs w:val="24"/>
        </w:rPr>
      </w:pPr>
    </w:p>
    <w:p w14:paraId="33BA118B" w14:textId="1CDB78E0" w:rsidR="00BA77EF" w:rsidRPr="00F60B35" w:rsidRDefault="00BA77EF" w:rsidP="00BA77EF">
      <w:pPr>
        <w:rPr>
          <w:ins w:id="16" w:author="Pelletier, Linda" w:date="2019-04-29T11:19:00Z"/>
          <w:rFonts w:ascii="Cambria" w:hAnsi="Cambria"/>
          <w:sz w:val="24"/>
          <w:szCs w:val="24"/>
        </w:rPr>
      </w:pPr>
      <w:ins w:id="17" w:author="Pelletier, Linda" w:date="2019-04-29T11:19:00Z">
        <w:r w:rsidRPr="00F60B35">
          <w:rPr>
            <w:rFonts w:ascii="Cambria" w:hAnsi="Cambria"/>
            <w:sz w:val="24"/>
            <w:szCs w:val="24"/>
          </w:rPr>
          <w:t xml:space="preserve">Date by which </w:t>
        </w:r>
      </w:ins>
      <w:ins w:id="18" w:author="Pelletier, Linda" w:date="2019-04-29T11:20:00Z">
        <w:r>
          <w:rPr>
            <w:rFonts w:ascii="Cambria" w:hAnsi="Cambria"/>
            <w:sz w:val="24"/>
            <w:szCs w:val="24"/>
          </w:rPr>
          <w:t>major</w:t>
        </w:r>
      </w:ins>
      <w:ins w:id="19" w:author="Pelletier, Linda" w:date="2019-04-29T11:19:00Z">
        <w:r w:rsidRPr="00F60B35">
          <w:rPr>
            <w:rFonts w:ascii="Cambria" w:hAnsi="Cambria"/>
            <w:sz w:val="24"/>
            <w:szCs w:val="24"/>
          </w:rPr>
          <w:t xml:space="preserve"> requirements will be met: ________________________________</w:t>
        </w:r>
      </w:ins>
    </w:p>
    <w:p w14:paraId="043FD27F" w14:textId="77777777" w:rsidR="00BA77EF" w:rsidRPr="00F60B35" w:rsidRDefault="00BA77EF" w:rsidP="00BA77EF">
      <w:pPr>
        <w:rPr>
          <w:ins w:id="20" w:author="Pelletier, Linda" w:date="2019-04-29T11:19:00Z"/>
          <w:rFonts w:ascii="Cambria" w:hAnsi="Cambria"/>
          <w:sz w:val="24"/>
          <w:szCs w:val="24"/>
        </w:rPr>
      </w:pPr>
    </w:p>
    <w:p w14:paraId="1F7B132D" w14:textId="77777777" w:rsidR="00BA77EF" w:rsidRPr="00F60B35" w:rsidRDefault="00BA77EF" w:rsidP="00BA77EF">
      <w:pPr>
        <w:rPr>
          <w:ins w:id="21" w:author="Pelletier, Linda" w:date="2019-04-29T11:19:00Z"/>
          <w:rFonts w:ascii="Cambria" w:hAnsi="Cambria"/>
          <w:sz w:val="24"/>
          <w:szCs w:val="24"/>
        </w:rPr>
      </w:pPr>
    </w:p>
    <w:p w14:paraId="4F9B724C" w14:textId="19410407" w:rsidR="00BA77EF" w:rsidRPr="00F60B35" w:rsidRDefault="00BA77EF" w:rsidP="00BA77EF">
      <w:pPr>
        <w:rPr>
          <w:ins w:id="22" w:author="Pelletier, Linda" w:date="2019-04-29T11:19:00Z"/>
          <w:rFonts w:ascii="Cambria" w:hAnsi="Cambria"/>
          <w:sz w:val="24"/>
          <w:szCs w:val="24"/>
        </w:rPr>
      </w:pPr>
      <w:ins w:id="23" w:author="Pelletier, Linda" w:date="2019-04-29T11:19:00Z">
        <w:r w:rsidRPr="00F60B35">
          <w:rPr>
            <w:rFonts w:ascii="Cambria" w:hAnsi="Cambria"/>
            <w:sz w:val="24"/>
            <w:szCs w:val="24"/>
          </w:rPr>
          <w:t xml:space="preserve">I approve the above program for the </w:t>
        </w:r>
      </w:ins>
      <w:ins w:id="24" w:author="Pelletier, Linda" w:date="2019-04-29T11:20:00Z">
        <w:r>
          <w:rPr>
            <w:rFonts w:ascii="Cambria" w:hAnsi="Cambria"/>
            <w:sz w:val="24"/>
            <w:szCs w:val="24"/>
          </w:rPr>
          <w:t>Major</w:t>
        </w:r>
      </w:ins>
      <w:ins w:id="25" w:author="Pelletier, Linda" w:date="2019-04-29T11:19:00Z">
        <w:r w:rsidRPr="00F60B35">
          <w:rPr>
            <w:rFonts w:ascii="Cambria" w:hAnsi="Cambria"/>
            <w:sz w:val="24"/>
            <w:szCs w:val="24"/>
          </w:rPr>
          <w:t xml:space="preserve"> in American Sign Language </w:t>
        </w:r>
      </w:ins>
      <w:ins w:id="26" w:author="Pelletier, Linda" w:date="2019-04-29T11:20:00Z">
        <w:r>
          <w:rPr>
            <w:rFonts w:ascii="Cambria" w:hAnsi="Cambria"/>
            <w:sz w:val="24"/>
            <w:szCs w:val="24"/>
          </w:rPr>
          <w:t>Studies</w:t>
        </w:r>
      </w:ins>
      <w:ins w:id="27" w:author="Pelletier, Linda" w:date="2019-04-29T11:19:00Z">
        <w:r w:rsidRPr="00F60B35">
          <w:rPr>
            <w:rFonts w:ascii="Cambria" w:hAnsi="Cambria"/>
            <w:sz w:val="24"/>
            <w:szCs w:val="24"/>
          </w:rPr>
          <w:t>:</w:t>
        </w:r>
      </w:ins>
    </w:p>
    <w:p w14:paraId="197CBC5B" w14:textId="77777777" w:rsidR="00BA77EF" w:rsidRPr="00F60B35" w:rsidRDefault="00BA77EF" w:rsidP="00BA77EF">
      <w:pPr>
        <w:rPr>
          <w:ins w:id="28" w:author="Pelletier, Linda" w:date="2019-04-29T11:19:00Z"/>
          <w:rFonts w:ascii="Cambria" w:hAnsi="Cambria"/>
          <w:sz w:val="24"/>
          <w:szCs w:val="24"/>
        </w:rPr>
      </w:pPr>
    </w:p>
    <w:p w14:paraId="6152B45E" w14:textId="77777777" w:rsidR="00BA77EF" w:rsidRPr="00F60B35" w:rsidRDefault="00BA77EF" w:rsidP="00BA77EF">
      <w:pPr>
        <w:rPr>
          <w:ins w:id="29" w:author="Pelletier, Linda" w:date="2019-04-29T11:19:00Z"/>
          <w:rFonts w:ascii="Cambria" w:hAnsi="Cambria"/>
          <w:sz w:val="24"/>
          <w:szCs w:val="24"/>
        </w:rPr>
      </w:pPr>
    </w:p>
    <w:p w14:paraId="3CDE54AA" w14:textId="6B176602" w:rsidR="00BA77EF" w:rsidRPr="00F60B35" w:rsidRDefault="00BA77EF" w:rsidP="00BA77EF">
      <w:pPr>
        <w:rPr>
          <w:ins w:id="30" w:author="Pelletier, Linda" w:date="2019-04-29T11:19:00Z"/>
          <w:rFonts w:ascii="Cambria" w:hAnsi="Cambria"/>
          <w:sz w:val="24"/>
          <w:szCs w:val="24"/>
        </w:rPr>
      </w:pPr>
      <w:ins w:id="31" w:author="Pelletier, Linda" w:date="2019-04-29T11:19:00Z">
        <w:r w:rsidRPr="00F60B35">
          <w:rPr>
            <w:rFonts w:ascii="Cambria" w:hAnsi="Cambria"/>
            <w:sz w:val="24"/>
            <w:szCs w:val="24"/>
          </w:rPr>
          <w:t>Signed: _______</w:t>
        </w:r>
      </w:ins>
      <w:ins w:id="32" w:author="Pelletier, Linda" w:date="2019-04-29T11:20:00Z">
        <w:r>
          <w:rPr>
            <w:rFonts w:ascii="Cambria" w:hAnsi="Cambria"/>
            <w:sz w:val="24"/>
            <w:szCs w:val="24"/>
          </w:rPr>
          <w:t>__</w:t>
        </w:r>
      </w:ins>
      <w:ins w:id="33" w:author="Pelletier, Linda" w:date="2019-04-29T11:19:00Z">
        <w:r w:rsidRPr="00F60B35">
          <w:rPr>
            <w:rFonts w:ascii="Cambria" w:hAnsi="Cambria"/>
            <w:sz w:val="24"/>
            <w:szCs w:val="24"/>
          </w:rPr>
          <w:t>_________________</w:t>
        </w:r>
        <w:r>
          <w:rPr>
            <w:rFonts w:ascii="Cambria" w:hAnsi="Cambria"/>
            <w:sz w:val="24"/>
            <w:szCs w:val="24"/>
          </w:rPr>
          <w:t>___</w:t>
        </w:r>
        <w:r w:rsidRPr="00F60B35">
          <w:rPr>
            <w:rFonts w:ascii="Cambria" w:hAnsi="Cambria"/>
            <w:sz w:val="24"/>
            <w:szCs w:val="24"/>
          </w:rPr>
          <w:t>_____________________________ Date: _</w:t>
        </w:r>
        <w:r>
          <w:rPr>
            <w:rFonts w:ascii="Cambria" w:hAnsi="Cambria"/>
            <w:sz w:val="24"/>
            <w:szCs w:val="24"/>
          </w:rPr>
          <w:t>_______________________</w:t>
        </w:r>
        <w:r w:rsidRPr="00F60B35">
          <w:rPr>
            <w:rFonts w:ascii="Cambria" w:hAnsi="Cambria"/>
            <w:sz w:val="24"/>
            <w:szCs w:val="24"/>
          </w:rPr>
          <w:t>_____</w:t>
        </w:r>
      </w:ins>
    </w:p>
    <w:p w14:paraId="3862C16B" w14:textId="6E443FDB" w:rsidR="00BA77EF" w:rsidRPr="00F60B35" w:rsidRDefault="00BA77EF" w:rsidP="00BA77EF">
      <w:pPr>
        <w:rPr>
          <w:ins w:id="34" w:author="Pelletier, Linda" w:date="2019-04-29T11:19:00Z"/>
          <w:rFonts w:ascii="Cambria" w:hAnsi="Cambria"/>
          <w:sz w:val="24"/>
          <w:szCs w:val="24"/>
        </w:rPr>
      </w:pPr>
      <w:ins w:id="35" w:author="Pelletier, Linda" w:date="2019-04-29T11:19:00Z">
        <w:r w:rsidRPr="00F60B35">
          <w:rPr>
            <w:rFonts w:ascii="Cambria" w:hAnsi="Cambria"/>
            <w:sz w:val="24"/>
            <w:szCs w:val="24"/>
          </w:rPr>
          <w:t xml:space="preserve"> </w:t>
        </w:r>
        <w:r w:rsidRPr="00F60B35">
          <w:rPr>
            <w:rFonts w:ascii="Cambria" w:hAnsi="Cambria"/>
            <w:sz w:val="24"/>
            <w:szCs w:val="24"/>
          </w:rPr>
          <w:tab/>
          <w:t xml:space="preserve">      American Sign Language Studies Advisor</w:t>
        </w:r>
      </w:ins>
    </w:p>
    <w:p w14:paraId="3FA30089" w14:textId="77777777" w:rsidR="00BA77EF" w:rsidRPr="00F60B35" w:rsidRDefault="00BA77EF" w:rsidP="00BA77EF">
      <w:pPr>
        <w:rPr>
          <w:ins w:id="36" w:author="Pelletier, Linda" w:date="2019-04-29T11:19:00Z"/>
          <w:rFonts w:ascii="Cambria" w:hAnsi="Cambria"/>
          <w:sz w:val="24"/>
          <w:szCs w:val="24"/>
        </w:rPr>
      </w:pPr>
      <w:bookmarkStart w:id="37" w:name="_GoBack"/>
      <w:bookmarkEnd w:id="37"/>
    </w:p>
    <w:p w14:paraId="6B58595D" w14:textId="77777777" w:rsidR="00BA77EF" w:rsidRPr="00F60B35" w:rsidRDefault="00BA77EF" w:rsidP="00BA77EF">
      <w:pPr>
        <w:rPr>
          <w:ins w:id="38" w:author="Pelletier, Linda" w:date="2019-04-29T11:19:00Z"/>
          <w:rFonts w:ascii="Cambria" w:hAnsi="Cambria"/>
          <w:sz w:val="24"/>
          <w:szCs w:val="24"/>
        </w:rPr>
      </w:pPr>
    </w:p>
    <w:p w14:paraId="37693D92" w14:textId="77777777" w:rsidR="00BA77EF" w:rsidRPr="00F60B35" w:rsidRDefault="00BA77EF" w:rsidP="00BA77EF">
      <w:pPr>
        <w:rPr>
          <w:ins w:id="39" w:author="Pelletier, Linda" w:date="2019-04-29T11:19:00Z"/>
          <w:rFonts w:ascii="Cambria" w:hAnsi="Cambria"/>
          <w:sz w:val="24"/>
          <w:szCs w:val="24"/>
        </w:rPr>
      </w:pPr>
      <w:ins w:id="40" w:author="Pelletier, Linda" w:date="2019-04-29T11:19:00Z">
        <w:r w:rsidRPr="00F60B35">
          <w:rPr>
            <w:rFonts w:ascii="Cambria" w:hAnsi="Cambria"/>
            <w:sz w:val="24"/>
            <w:szCs w:val="24"/>
          </w:rPr>
          <w:t xml:space="preserve">Printed: ____________________________________________________________ </w:t>
        </w:r>
      </w:ins>
    </w:p>
    <w:p w14:paraId="74EA2E05" w14:textId="77777777" w:rsidR="00BA77EF" w:rsidRPr="00F677F4" w:rsidRDefault="00BA77EF" w:rsidP="006305E8">
      <w:pPr>
        <w:rPr>
          <w:sz w:val="24"/>
          <w:szCs w:val="24"/>
        </w:rPr>
      </w:pPr>
    </w:p>
    <w:sectPr w:rsidR="00BA77EF" w:rsidRPr="00F67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353ED"/>
    <w:multiLevelType w:val="hybridMultilevel"/>
    <w:tmpl w:val="9752D27C"/>
    <w:lvl w:ilvl="0" w:tplc="6B4CD00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84EF4"/>
    <w:multiLevelType w:val="hybridMultilevel"/>
    <w:tmpl w:val="59BE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E487B"/>
    <w:multiLevelType w:val="hybridMultilevel"/>
    <w:tmpl w:val="C9963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lletier, Linda">
    <w15:presenceInfo w15:providerId="None" w15:userId="Pelletier, Lin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AD0"/>
    <w:rsid w:val="00010FFC"/>
    <w:rsid w:val="00013B37"/>
    <w:rsid w:val="00017B12"/>
    <w:rsid w:val="000C1921"/>
    <w:rsid w:val="000C1D96"/>
    <w:rsid w:val="000D3E6B"/>
    <w:rsid w:val="00177458"/>
    <w:rsid w:val="00180408"/>
    <w:rsid w:val="001A6E06"/>
    <w:rsid w:val="001B55FB"/>
    <w:rsid w:val="001C43EC"/>
    <w:rsid w:val="001E7F68"/>
    <w:rsid w:val="00203A79"/>
    <w:rsid w:val="00210D01"/>
    <w:rsid w:val="00271043"/>
    <w:rsid w:val="002B01FE"/>
    <w:rsid w:val="002C37FA"/>
    <w:rsid w:val="00312EEB"/>
    <w:rsid w:val="003203AC"/>
    <w:rsid w:val="00346CE7"/>
    <w:rsid w:val="00352C9A"/>
    <w:rsid w:val="00356C4D"/>
    <w:rsid w:val="00382D49"/>
    <w:rsid w:val="003B3CD2"/>
    <w:rsid w:val="003F1B5C"/>
    <w:rsid w:val="004002E2"/>
    <w:rsid w:val="00411E67"/>
    <w:rsid w:val="004A73A3"/>
    <w:rsid w:val="004D098E"/>
    <w:rsid w:val="004D3628"/>
    <w:rsid w:val="004D3A75"/>
    <w:rsid w:val="004E1C43"/>
    <w:rsid w:val="004F0037"/>
    <w:rsid w:val="004F18B2"/>
    <w:rsid w:val="004F1C29"/>
    <w:rsid w:val="005031A1"/>
    <w:rsid w:val="005578B4"/>
    <w:rsid w:val="00581BC0"/>
    <w:rsid w:val="005F29A7"/>
    <w:rsid w:val="00607C5F"/>
    <w:rsid w:val="0061353D"/>
    <w:rsid w:val="006164EF"/>
    <w:rsid w:val="00623E57"/>
    <w:rsid w:val="006305E8"/>
    <w:rsid w:val="0063555B"/>
    <w:rsid w:val="0065765B"/>
    <w:rsid w:val="00681334"/>
    <w:rsid w:val="006959B8"/>
    <w:rsid w:val="007135D5"/>
    <w:rsid w:val="007315ED"/>
    <w:rsid w:val="00755BEB"/>
    <w:rsid w:val="007649FB"/>
    <w:rsid w:val="00782AE3"/>
    <w:rsid w:val="007841DA"/>
    <w:rsid w:val="007913E7"/>
    <w:rsid w:val="007A303F"/>
    <w:rsid w:val="007A67F6"/>
    <w:rsid w:val="007C2115"/>
    <w:rsid w:val="007C611D"/>
    <w:rsid w:val="007D09DE"/>
    <w:rsid w:val="007D0FAF"/>
    <w:rsid w:val="00810207"/>
    <w:rsid w:val="0081038F"/>
    <w:rsid w:val="00835EF0"/>
    <w:rsid w:val="00841BCB"/>
    <w:rsid w:val="008816F7"/>
    <w:rsid w:val="008B3727"/>
    <w:rsid w:val="008E2746"/>
    <w:rsid w:val="008F5099"/>
    <w:rsid w:val="008F6BFD"/>
    <w:rsid w:val="009269AE"/>
    <w:rsid w:val="00950F58"/>
    <w:rsid w:val="00973B59"/>
    <w:rsid w:val="009A42FD"/>
    <w:rsid w:val="009A46C1"/>
    <w:rsid w:val="009D4F56"/>
    <w:rsid w:val="00A0088C"/>
    <w:rsid w:val="00A50DFF"/>
    <w:rsid w:val="00A537B7"/>
    <w:rsid w:val="00A634E7"/>
    <w:rsid w:val="00A866AB"/>
    <w:rsid w:val="00A975F7"/>
    <w:rsid w:val="00AA7263"/>
    <w:rsid w:val="00AA7E96"/>
    <w:rsid w:val="00AB0A4F"/>
    <w:rsid w:val="00AC15FD"/>
    <w:rsid w:val="00AC4E8C"/>
    <w:rsid w:val="00AE532F"/>
    <w:rsid w:val="00B2739C"/>
    <w:rsid w:val="00B32122"/>
    <w:rsid w:val="00B428D8"/>
    <w:rsid w:val="00B50C72"/>
    <w:rsid w:val="00B533C0"/>
    <w:rsid w:val="00B87AD0"/>
    <w:rsid w:val="00BA77EF"/>
    <w:rsid w:val="00BB043C"/>
    <w:rsid w:val="00BC37D8"/>
    <w:rsid w:val="00BF177D"/>
    <w:rsid w:val="00C0216A"/>
    <w:rsid w:val="00C136A2"/>
    <w:rsid w:val="00C376BB"/>
    <w:rsid w:val="00C63582"/>
    <w:rsid w:val="00C6737C"/>
    <w:rsid w:val="00CC3FEA"/>
    <w:rsid w:val="00D17443"/>
    <w:rsid w:val="00D727DF"/>
    <w:rsid w:val="00D91AE9"/>
    <w:rsid w:val="00DA548E"/>
    <w:rsid w:val="00DC55C8"/>
    <w:rsid w:val="00DC58F9"/>
    <w:rsid w:val="00DF0C9C"/>
    <w:rsid w:val="00DF0CF6"/>
    <w:rsid w:val="00DF5693"/>
    <w:rsid w:val="00DF7924"/>
    <w:rsid w:val="00E0500A"/>
    <w:rsid w:val="00E44964"/>
    <w:rsid w:val="00EA3557"/>
    <w:rsid w:val="00EB460C"/>
    <w:rsid w:val="00F171B1"/>
    <w:rsid w:val="00F611DB"/>
    <w:rsid w:val="00F677F4"/>
    <w:rsid w:val="00FA6448"/>
    <w:rsid w:val="00FC2E34"/>
    <w:rsid w:val="00FD5D6B"/>
    <w:rsid w:val="00FF2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A2D7F"/>
  <w15:chartTrackingRefBased/>
  <w15:docId w15:val="{2A2A27F2-C2E9-42F6-9DF2-1DB6F99A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628"/>
    <w:rPr>
      <w:color w:val="0563C1" w:themeColor="hyperlink"/>
      <w:u w:val="single"/>
    </w:rPr>
  </w:style>
  <w:style w:type="paragraph" w:customStyle="1" w:styleId="xmsonormal">
    <w:name w:val="x_msonormal"/>
    <w:basedOn w:val="Normal"/>
    <w:rsid w:val="004D3628"/>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2C37FA"/>
    <w:pPr>
      <w:ind w:left="720"/>
      <w:contextualSpacing/>
    </w:pPr>
  </w:style>
  <w:style w:type="paragraph" w:styleId="BalloonText">
    <w:name w:val="Balloon Text"/>
    <w:basedOn w:val="Normal"/>
    <w:link w:val="BalloonTextChar"/>
    <w:uiPriority w:val="99"/>
    <w:semiHidden/>
    <w:unhideWhenUsed/>
    <w:rsid w:val="009A42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2FD"/>
    <w:rPr>
      <w:rFonts w:ascii="Segoe UI" w:hAnsi="Segoe UI" w:cs="Segoe UI"/>
      <w:sz w:val="18"/>
      <w:szCs w:val="18"/>
    </w:rPr>
  </w:style>
  <w:style w:type="character" w:styleId="CommentReference">
    <w:name w:val="annotation reference"/>
    <w:basedOn w:val="DefaultParagraphFont"/>
    <w:uiPriority w:val="99"/>
    <w:semiHidden/>
    <w:unhideWhenUsed/>
    <w:rsid w:val="00FD5D6B"/>
    <w:rPr>
      <w:sz w:val="16"/>
      <w:szCs w:val="16"/>
    </w:rPr>
  </w:style>
  <w:style w:type="paragraph" w:styleId="CommentText">
    <w:name w:val="annotation text"/>
    <w:basedOn w:val="Normal"/>
    <w:link w:val="CommentTextChar"/>
    <w:uiPriority w:val="99"/>
    <w:semiHidden/>
    <w:unhideWhenUsed/>
    <w:rsid w:val="00FD5D6B"/>
    <w:rPr>
      <w:sz w:val="20"/>
      <w:szCs w:val="20"/>
    </w:rPr>
  </w:style>
  <w:style w:type="character" w:customStyle="1" w:styleId="CommentTextChar">
    <w:name w:val="Comment Text Char"/>
    <w:basedOn w:val="DefaultParagraphFont"/>
    <w:link w:val="CommentText"/>
    <w:uiPriority w:val="99"/>
    <w:semiHidden/>
    <w:rsid w:val="00FD5D6B"/>
    <w:rPr>
      <w:sz w:val="20"/>
      <w:szCs w:val="20"/>
    </w:rPr>
  </w:style>
  <w:style w:type="paragraph" w:styleId="CommentSubject">
    <w:name w:val="annotation subject"/>
    <w:basedOn w:val="CommentText"/>
    <w:next w:val="CommentText"/>
    <w:link w:val="CommentSubjectChar"/>
    <w:uiPriority w:val="99"/>
    <w:semiHidden/>
    <w:unhideWhenUsed/>
    <w:rsid w:val="00FD5D6B"/>
    <w:rPr>
      <w:b/>
      <w:bCs/>
    </w:rPr>
  </w:style>
  <w:style w:type="character" w:customStyle="1" w:styleId="CommentSubjectChar">
    <w:name w:val="Comment Subject Char"/>
    <w:basedOn w:val="CommentTextChar"/>
    <w:link w:val="CommentSubject"/>
    <w:uiPriority w:val="99"/>
    <w:semiHidden/>
    <w:rsid w:val="00FD5D6B"/>
    <w:rPr>
      <w:b/>
      <w:bCs/>
      <w:sz w:val="20"/>
      <w:szCs w:val="20"/>
    </w:rPr>
  </w:style>
  <w:style w:type="table" w:styleId="TableGrid">
    <w:name w:val="Table Grid"/>
    <w:basedOn w:val="TableNormal"/>
    <w:uiPriority w:val="39"/>
    <w:rsid w:val="00FC2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pc.uconn.edu/" TargetMode="External"/><Relationship Id="rId3" Type="http://schemas.openxmlformats.org/officeDocument/2006/relationships/styles" Target="styles.xml"/><Relationship Id="rId7" Type="http://schemas.openxmlformats.org/officeDocument/2006/relationships/hyperlink" Target="https://catalog.uconn.edu/college-of-liberal-arts-and-scienc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lasadvising.uconn.edu/wp-content/uploads/sites/530/2016/02/Double-Major-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03950-9DAB-4659-B567-90E23FB62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Pelletier, Linda</dc:creator>
  <cp:keywords/>
  <dc:description/>
  <cp:lastModifiedBy>Pelletier, Linda</cp:lastModifiedBy>
  <cp:revision>3</cp:revision>
  <cp:lastPrinted>2019-01-30T17:08:00Z</cp:lastPrinted>
  <dcterms:created xsi:type="dcterms:W3CDTF">2019-04-26T22:43:00Z</dcterms:created>
  <dcterms:modified xsi:type="dcterms:W3CDTF">2019-04-29T15:21:00Z</dcterms:modified>
</cp:coreProperties>
</file>